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7D0C" w14:textId="77777777" w:rsidR="009F1B51" w:rsidRPr="00934155" w:rsidRDefault="003130AC">
      <w:pPr>
        <w:pStyle w:val="Heading4"/>
        <w:spacing w:before="0" w:after="0"/>
        <w:rPr>
          <w:rFonts w:ascii="Times New Roman" w:hAnsi="Times New Roman" w:cs="Times New Roman"/>
        </w:rPr>
      </w:pPr>
      <w:r w:rsidRPr="00934155">
        <w:rPr>
          <w:rFonts w:ascii="Times New Roman" w:hAnsi="Times New Roman" w:cs="Times New Roman"/>
          <w:b w:val="0"/>
        </w:rPr>
        <w:t>§ 9.5</w:t>
      </w:r>
      <w:r w:rsidRPr="00934155">
        <w:rPr>
          <w:rFonts w:ascii="Times New Roman" w:hAnsi="Times New Roman" w:cs="Times New Roman"/>
        </w:rPr>
        <w:t xml:space="preserve"> TESUQUE COMMUNITY DISTRICT OVERLAY. </w:t>
      </w:r>
    </w:p>
    <w:p w14:paraId="51F0C223" w14:textId="3E67AE1A" w:rsidR="001F1AB3" w:rsidRDefault="001F1AB3" w:rsidP="001F1AB3">
      <w:pPr>
        <w:pStyle w:val="BodyText"/>
        <w:spacing w:before="40" w:after="240"/>
        <w:rPr>
          <w:rFonts w:ascii="Times New Roman" w:hAnsi="Times New Roman" w:cs="Times New Roman"/>
        </w:rPr>
      </w:pPr>
    </w:p>
    <w:p w14:paraId="5400FE6A" w14:textId="59F97455" w:rsidR="00F32930" w:rsidRPr="00934155" w:rsidRDefault="003130AC">
      <w:pPr>
        <w:pStyle w:val="BodyText"/>
        <w:spacing w:before="40" w:after="240"/>
        <w:ind w:left="480" w:hanging="480"/>
        <w:rPr>
          <w:ins w:id="0" w:author="Robert Griego" w:date="2022-12-16T13:50:00Z"/>
          <w:rFonts w:ascii="Times New Roman" w:hAnsi="Times New Roman" w:cs="Times New Roman"/>
        </w:rPr>
      </w:pPr>
      <w:r w:rsidRPr="00934155">
        <w:rPr>
          <w:rFonts w:ascii="Times New Roman" w:hAnsi="Times New Roman" w:cs="Times New Roman"/>
        </w:rPr>
        <w:t>9.5.1</w:t>
      </w:r>
      <w:r w:rsidRPr="00934155">
        <w:rPr>
          <w:rFonts w:ascii="Times New Roman" w:hAnsi="Times New Roman" w:cs="Times New Roman"/>
        </w:rPr>
        <w:tab/>
      </w:r>
      <w:r w:rsidRPr="00934155">
        <w:rPr>
          <w:rFonts w:ascii="Times New Roman" w:hAnsi="Times New Roman" w:cs="Times New Roman"/>
          <w:i/>
          <w:u w:val="single"/>
        </w:rPr>
        <w:t>Purpose and Intent.</w:t>
      </w:r>
      <w:r w:rsidRPr="00934155">
        <w:rPr>
          <w:rFonts w:ascii="Times New Roman" w:hAnsi="Times New Roman" w:cs="Times New Roman"/>
        </w:rPr>
        <w:t xml:space="preserve"> The provisions of the Tesuque Community District (TCD) are intended to implement and be consistent with the land use goals, objectives, policies, and strategies of the Tesuque Community Plan </w:t>
      </w:r>
      <w:ins w:id="1" w:author="Robert Griego" w:date="2022-11-04T11:06:00Z">
        <w:r w:rsidRPr="00934155">
          <w:rPr>
            <w:rFonts w:ascii="Times New Roman" w:hAnsi="Times New Roman" w:cs="Times New Roman"/>
          </w:rPr>
          <w:t>adopte</w:t>
        </w:r>
      </w:ins>
      <w:ins w:id="2" w:author="Robert Griego" w:date="2022-11-04T11:07:00Z">
        <w:r w:rsidRPr="00934155">
          <w:rPr>
            <w:rFonts w:ascii="Times New Roman" w:hAnsi="Times New Roman" w:cs="Times New Roman"/>
          </w:rPr>
          <w:t xml:space="preserve">d by Resolution </w:t>
        </w:r>
      </w:ins>
      <w:ins w:id="3" w:author="Robert Griego" w:date="2022-11-04T11:08:00Z">
        <w:r w:rsidRPr="00934155">
          <w:rPr>
            <w:rFonts w:ascii="Times New Roman" w:hAnsi="Times New Roman" w:cs="Times New Roman"/>
          </w:rPr>
          <w:t xml:space="preserve">2022-072 </w:t>
        </w:r>
      </w:ins>
      <w:r w:rsidRPr="00934155">
        <w:rPr>
          <w:rFonts w:ascii="Times New Roman" w:hAnsi="Times New Roman" w:cs="Times New Roman"/>
        </w:rPr>
        <w:t xml:space="preserve">and the Sustainable Growth Management Plan (SGMP). </w:t>
      </w:r>
      <w:ins w:id="4" w:author="Robert Griego" w:date="2022-11-04T11:11:00Z">
        <w:r w:rsidRPr="00934155">
          <w:rPr>
            <w:rFonts w:ascii="Times New Roman" w:hAnsi="Times New Roman" w:cs="Times New Roman"/>
          </w:rPr>
          <w:t xml:space="preserve">The 2022 Tesuque Community Plan </w:t>
        </w:r>
      </w:ins>
      <w:ins w:id="5" w:author="Robert Griego" w:date="2022-11-04T11:12:00Z">
        <w:r w:rsidRPr="00934155">
          <w:rPr>
            <w:rFonts w:ascii="Times New Roman" w:hAnsi="Times New Roman" w:cs="Times New Roman"/>
          </w:rPr>
          <w:t xml:space="preserve">articulates </w:t>
        </w:r>
      </w:ins>
      <w:ins w:id="6" w:author="Robert Griego" w:date="2022-11-04T11:11:00Z">
        <w:r w:rsidRPr="00934155">
          <w:rPr>
            <w:rFonts w:ascii="Times New Roman" w:hAnsi="Times New Roman" w:cs="Times New Roman"/>
          </w:rPr>
          <w:t>the future direction for the community and expresses preference</w:t>
        </w:r>
      </w:ins>
      <w:ins w:id="7" w:author="Robert Griego" w:date="2023-03-20T11:22:00Z">
        <w:r w:rsidR="00DF7CEC">
          <w:rPr>
            <w:rFonts w:ascii="Times New Roman" w:hAnsi="Times New Roman" w:cs="Times New Roman"/>
          </w:rPr>
          <w:t>s</w:t>
        </w:r>
      </w:ins>
      <w:ins w:id="8" w:author="Robert Griego" w:date="2022-11-04T11:11:00Z">
        <w:r w:rsidRPr="00934155">
          <w:rPr>
            <w:rFonts w:ascii="Times New Roman" w:hAnsi="Times New Roman" w:cs="Times New Roman"/>
          </w:rPr>
          <w:t xml:space="preserve"> for design standards</w:t>
        </w:r>
      </w:ins>
      <w:ins w:id="9" w:author="Robert Griego" w:date="2023-03-20T11:22:00Z">
        <w:r w:rsidR="00DF7CEC">
          <w:rPr>
            <w:rFonts w:ascii="Times New Roman" w:hAnsi="Times New Roman" w:cs="Times New Roman"/>
          </w:rPr>
          <w:t xml:space="preserve">, </w:t>
        </w:r>
      </w:ins>
      <w:ins w:id="10" w:author="Robert Griego" w:date="2022-11-04T11:11:00Z">
        <w:r w:rsidRPr="00934155">
          <w:rPr>
            <w:rFonts w:ascii="Times New Roman" w:hAnsi="Times New Roman" w:cs="Times New Roman"/>
          </w:rPr>
          <w:t>uses, locations and intensity of development in order to protect scenic features and environmentally sensitive areas and accommodate the anticipated natural growth of the community.</w:t>
        </w:r>
      </w:ins>
    </w:p>
    <w:p w14:paraId="452D062B" w14:textId="77777777" w:rsidR="009F1B51" w:rsidRPr="00934155" w:rsidDel="00CC0EA9" w:rsidRDefault="003130AC">
      <w:pPr>
        <w:pStyle w:val="BodyText"/>
        <w:spacing w:before="40" w:after="240"/>
        <w:ind w:left="480" w:hanging="480"/>
        <w:rPr>
          <w:del w:id="11" w:author="Robert Griego" w:date="2022-12-19T13:40:00Z"/>
          <w:rFonts w:ascii="Times New Roman" w:hAnsi="Times New Roman" w:cs="Times New Roman"/>
        </w:rPr>
      </w:pPr>
      <w:del w:id="12" w:author="Robert Griego" w:date="2022-11-04T11:11:00Z">
        <w:r w:rsidRPr="00934155" w:rsidDel="003130AC">
          <w:rPr>
            <w:rFonts w:ascii="Times New Roman" w:hAnsi="Times New Roman" w:cs="Times New Roman"/>
          </w:rPr>
          <w:delText>The TCD is designed to ensure compatibility among various land uses, encourage compact development, protect scenic features and environmentally sensitive areas, enhance rural development patterns, accommodate a variety of lifestyles, delineate historic community spaces and conserve water resources while accommodating the anticipated natural growth of the community. Provisions include standards and dimensions based on historic development patterns and incentives to facilitate compact development where appropriate in conjunction with conservation easements that preserve agricultural land and open space</w:delText>
        </w:r>
      </w:del>
      <w:del w:id="13" w:author="Robert Griego" w:date="2022-12-19T13:40:00Z">
        <w:r w:rsidRPr="00934155" w:rsidDel="00CC0EA9">
          <w:rPr>
            <w:rFonts w:ascii="Times New Roman" w:hAnsi="Times New Roman" w:cs="Times New Roman"/>
          </w:rPr>
          <w:delText xml:space="preserve">. </w:delText>
        </w:r>
      </w:del>
    </w:p>
    <w:p w14:paraId="6B527B68" w14:textId="77777777" w:rsidR="009F1B51" w:rsidRPr="00934155" w:rsidRDefault="003130AC">
      <w:pPr>
        <w:pStyle w:val="BodyText"/>
        <w:spacing w:before="40" w:after="240"/>
        <w:ind w:left="480" w:hanging="480"/>
        <w:rPr>
          <w:rFonts w:ascii="Times New Roman" w:hAnsi="Times New Roman" w:cs="Times New Roman"/>
        </w:rPr>
      </w:pPr>
      <w:r w:rsidRPr="00934155">
        <w:rPr>
          <w:rFonts w:ascii="Times New Roman" w:hAnsi="Times New Roman" w:cs="Times New Roman"/>
        </w:rPr>
        <w:t>9.5.2</w:t>
      </w:r>
      <w:r w:rsidRPr="00934155">
        <w:rPr>
          <w:rFonts w:ascii="Times New Roman" w:hAnsi="Times New Roman" w:cs="Times New Roman"/>
        </w:rPr>
        <w:tab/>
      </w:r>
      <w:r w:rsidRPr="00934155">
        <w:rPr>
          <w:rFonts w:ascii="Times New Roman" w:hAnsi="Times New Roman" w:cs="Times New Roman"/>
          <w:i/>
          <w:u w:val="single"/>
        </w:rPr>
        <w:t>Sustainable Design Standards.</w:t>
      </w:r>
      <w:r w:rsidRPr="00934155">
        <w:rPr>
          <w:rFonts w:ascii="Times New Roman" w:hAnsi="Times New Roman" w:cs="Times New Roman"/>
        </w:rPr>
        <w:t> The development standards of Chapter 7 of this Code shall be applicable to all development, except as otherwise specified herein.</w:t>
      </w:r>
    </w:p>
    <w:p w14:paraId="5655322D" w14:textId="77777777" w:rsidR="009F1B51" w:rsidRPr="00934155" w:rsidDel="003441BF" w:rsidRDefault="003130AC">
      <w:pPr>
        <w:pStyle w:val="BodyText"/>
        <w:spacing w:before="40" w:after="240"/>
        <w:ind w:left="480" w:hanging="480"/>
        <w:rPr>
          <w:del w:id="14" w:author="Robert Griego" w:date="2023-02-07T13:53:00Z"/>
          <w:rFonts w:ascii="Times New Roman" w:hAnsi="Times New Roman" w:cs="Times New Roman"/>
        </w:rPr>
      </w:pPr>
      <w:r w:rsidRPr="00934155">
        <w:rPr>
          <w:rFonts w:ascii="Times New Roman" w:hAnsi="Times New Roman" w:cs="Times New Roman"/>
        </w:rPr>
        <w:t>9.5.2.1</w:t>
      </w:r>
      <w:r w:rsidRPr="00934155">
        <w:rPr>
          <w:rFonts w:ascii="Times New Roman" w:hAnsi="Times New Roman" w:cs="Times New Roman"/>
        </w:rPr>
        <w:tab/>
      </w:r>
      <w:r w:rsidRPr="00934155">
        <w:rPr>
          <w:rFonts w:ascii="Times New Roman" w:hAnsi="Times New Roman" w:cs="Times New Roman"/>
          <w:i/>
          <w:u w:val="single"/>
        </w:rPr>
        <w:t>Fences and Walls.</w:t>
      </w:r>
      <w:r w:rsidRPr="00934155">
        <w:rPr>
          <w:rFonts w:ascii="Times New Roman" w:hAnsi="Times New Roman" w:cs="Times New Roman"/>
        </w:rPr>
        <w:t> The standards shall be regulated as identified in Chapter 7 of this Code with the following exceptions:</w:t>
      </w:r>
    </w:p>
    <w:p w14:paraId="1D72C9AF" w14:textId="77777777" w:rsidR="00E16D87" w:rsidRPr="00934155" w:rsidRDefault="003130AC" w:rsidP="00934155">
      <w:pPr>
        <w:pStyle w:val="BodyText"/>
        <w:spacing w:before="40" w:after="240"/>
        <w:ind w:left="480" w:hanging="480"/>
        <w:rPr>
          <w:rFonts w:ascii="Times New Roman" w:eastAsia="Arial Unicode MS" w:hAnsi="Times New Roman" w:cs="Times New Roman"/>
          <w:szCs w:val="20"/>
          <w:lang w:eastAsia="en-US" w:bidi="ar-SA"/>
        </w:rPr>
      </w:pPr>
      <w:r w:rsidRPr="00934155">
        <w:rPr>
          <w:rFonts w:ascii="Times New Roman" w:hAnsi="Times New Roman" w:cs="Times New Roman"/>
        </w:rPr>
        <w:tab/>
      </w:r>
    </w:p>
    <w:p w14:paraId="57AFF02D" w14:textId="40815908" w:rsidR="00B0173F" w:rsidRPr="008E4B32" w:rsidRDefault="00B0173F" w:rsidP="002D7769">
      <w:pPr>
        <w:numPr>
          <w:ilvl w:val="0"/>
          <w:numId w:val="1"/>
        </w:numPr>
        <w:suppressAutoHyphens w:val="0"/>
        <w:spacing w:before="105" w:after="105"/>
        <w:rPr>
          <w:rFonts w:ascii="Times New Roman" w:eastAsia="Arial Unicode MS" w:hAnsi="Times New Roman" w:cs="Times New Roman"/>
          <w:szCs w:val="20"/>
          <w:lang w:val="en-GB" w:eastAsia="en-US" w:bidi="ar-SA"/>
        </w:rPr>
      </w:pPr>
      <w:r w:rsidRPr="008E4B32">
        <w:rPr>
          <w:i/>
          <w:u w:val="single"/>
        </w:rPr>
        <w:t>Intent.</w:t>
      </w:r>
      <w:r>
        <w:t xml:space="preserve"> In order to maintain </w:t>
      </w:r>
      <w:ins w:id="15" w:author="Nathaniel Crail" w:date="2023-09-01T13:22:00Z">
        <w:r w:rsidR="008E4B32">
          <w:t xml:space="preserve">safety, privacy, and security, as well as preserving </w:t>
        </w:r>
      </w:ins>
      <w:del w:id="16" w:author="Nathaniel Crail" w:date="2023-09-01T13:22:00Z">
        <w:r w:rsidDel="008E4B32">
          <w:delText xml:space="preserve">and enhance </w:delText>
        </w:r>
      </w:del>
      <w:r>
        <w:t xml:space="preserve">the rural character of </w:t>
      </w:r>
      <w:del w:id="17" w:author="Nathaniel Crail" w:date="2023-06-20T15:02:00Z">
        <w:r w:rsidDel="001B4B4E">
          <w:delText>Bishops Lodge Road north of the Santa Fe City boundary to its intersection with Hwy 285</w:delText>
        </w:r>
      </w:del>
      <w:ins w:id="18" w:author="Nathaniel Crail" w:date="2023-06-20T15:02:00Z">
        <w:r w:rsidR="001B4B4E">
          <w:t>the Tesuque Trad</w:t>
        </w:r>
      </w:ins>
      <w:ins w:id="19" w:author="Nathaniel Crail" w:date="2023-06-20T15:07:00Z">
        <w:r w:rsidR="001B4B4E">
          <w:t>i</w:t>
        </w:r>
      </w:ins>
      <w:ins w:id="20" w:author="Nathaniel Crail" w:date="2023-06-20T15:02:00Z">
        <w:r w:rsidR="001B4B4E">
          <w:t>tional Historic Community, the area of Bishops Lodge Road north of the Santa Fe City boundary and Tesuque Village Road to the Tesuque Pueblo boundary</w:t>
        </w:r>
      </w:ins>
      <w:r>
        <w:t>, fencing and walls in this area shall be built to reflect historic design patterns. Fencing in this area has historically been short, open fencing for farming and grazing management which created the sense of a small rural agricultural community.</w:t>
      </w:r>
    </w:p>
    <w:p w14:paraId="139DD1A1" w14:textId="77777777" w:rsidR="00B0173F" w:rsidRPr="008E4B32" w:rsidDel="00F22CCA" w:rsidRDefault="00B0173F" w:rsidP="00B0173F">
      <w:pPr>
        <w:numPr>
          <w:ilvl w:val="0"/>
          <w:numId w:val="1"/>
        </w:numPr>
        <w:suppressAutoHyphens w:val="0"/>
        <w:spacing w:before="105" w:after="105"/>
        <w:rPr>
          <w:moveFrom w:id="21" w:author="Robert Griego" w:date="2023-03-14T10:26:00Z"/>
          <w:rFonts w:ascii="Times New Roman" w:eastAsia="Arial Unicode MS" w:hAnsi="Times New Roman" w:cs="Times New Roman"/>
          <w:i/>
          <w:szCs w:val="20"/>
          <w:u w:val="single"/>
          <w:lang w:val="en-GB" w:eastAsia="en-US" w:bidi="ar-SA"/>
        </w:rPr>
      </w:pPr>
      <w:moveFromRangeStart w:id="22" w:author="Robert Griego" w:date="2023-03-14T10:26:00Z" w:name="move129681977"/>
      <w:moveFrom w:id="23" w:author="Robert Griego" w:date="2023-03-14T10:26:00Z">
        <w:r w:rsidRPr="008E4B32" w:rsidDel="00F22CCA">
          <w:rPr>
            <w:i/>
            <w:u w:val="single"/>
          </w:rPr>
          <w:t>A permit is required for any new or replacement fences or yard walls within 25 feet of any property line fronting Bishops Lodge Road and Tesuque Village Road.</w:t>
        </w:r>
      </w:moveFrom>
    </w:p>
    <w:moveFromRangeEnd w:id="22"/>
    <w:p w14:paraId="287FDAD1" w14:textId="77777777" w:rsidR="0047418B" w:rsidRPr="008E4B32" w:rsidRDefault="0047418B" w:rsidP="002D7769">
      <w:pPr>
        <w:numPr>
          <w:ilvl w:val="0"/>
          <w:numId w:val="1"/>
        </w:numPr>
        <w:suppressAutoHyphens w:val="0"/>
        <w:spacing w:before="105" w:after="105"/>
        <w:rPr>
          <w:ins w:id="24" w:author="Nathaniel Crail" w:date="2023-01-13T10:06:00Z"/>
          <w:rFonts w:ascii="Times New Roman" w:eastAsia="Arial Unicode MS" w:hAnsi="Times New Roman" w:cs="Times New Roman"/>
          <w:szCs w:val="20"/>
          <w:lang w:val="en-GB" w:eastAsia="en-US" w:bidi="ar-SA"/>
        </w:rPr>
      </w:pPr>
      <w:r w:rsidRPr="008E4B32">
        <w:rPr>
          <w:rFonts w:ascii="Times New Roman" w:eastAsia="Arial Unicode MS" w:hAnsi="Times New Roman" w:cs="Times New Roman"/>
          <w:i/>
          <w:szCs w:val="20"/>
          <w:u w:val="single"/>
          <w:lang w:val="en-GB" w:eastAsia="en-US" w:bidi="ar-SA"/>
        </w:rPr>
        <w:t>Definitions.</w:t>
      </w:r>
      <w:r w:rsidRPr="008E4B32">
        <w:rPr>
          <w:rFonts w:ascii="Times New Roman" w:eastAsia="Arial Unicode MS" w:hAnsi="Times New Roman" w:cs="Times New Roman"/>
          <w:szCs w:val="20"/>
          <w:lang w:val="en-GB" w:eastAsia="en-US" w:bidi="ar-SA"/>
        </w:rPr>
        <w:t xml:space="preserve"> </w:t>
      </w:r>
      <w:del w:id="25" w:author="Robert Griego" w:date="2023-02-07T14:05:00Z">
        <w:r w:rsidR="006C6E60" w:rsidRPr="008E4B32" w:rsidDel="002D6404">
          <w:rPr>
            <w:rFonts w:ascii="Times New Roman" w:eastAsia="Arial Unicode MS" w:hAnsi="Times New Roman" w:cs="Times New Roman"/>
            <w:szCs w:val="20"/>
            <w:lang w:val="en-GB" w:eastAsia="en-US" w:bidi="ar-SA"/>
          </w:rPr>
          <w:delText>In addition to Appendix A, Part 2 of the Code, t</w:delText>
        </w:r>
      </w:del>
      <w:ins w:id="26" w:author="Robert Griego" w:date="2023-02-07T14:05:00Z">
        <w:r w:rsidR="002D6404" w:rsidRPr="008E4B32">
          <w:rPr>
            <w:rFonts w:ascii="Times New Roman" w:eastAsia="Arial Unicode MS" w:hAnsi="Times New Roman" w:cs="Times New Roman"/>
            <w:szCs w:val="20"/>
            <w:lang w:val="en-GB" w:eastAsia="en-US" w:bidi="ar-SA"/>
          </w:rPr>
          <w:t>T</w:t>
        </w:r>
      </w:ins>
      <w:ins w:id="27" w:author="Nathaniel Crail" w:date="2023-01-13T10:03:00Z">
        <w:r w:rsidRPr="008E4B32">
          <w:rPr>
            <w:rFonts w:ascii="Times New Roman" w:eastAsia="Arial Unicode MS" w:hAnsi="Times New Roman" w:cs="Times New Roman"/>
            <w:szCs w:val="20"/>
            <w:lang w:val="en-GB" w:eastAsia="en-US" w:bidi="ar-SA"/>
          </w:rPr>
          <w:t>he following terms are defined for th</w:t>
        </w:r>
      </w:ins>
      <w:ins w:id="28" w:author="Nathaniel Crail" w:date="2023-01-13T10:06:00Z">
        <w:r w:rsidR="006C6E60" w:rsidRPr="008E4B32">
          <w:rPr>
            <w:rFonts w:ascii="Times New Roman" w:eastAsia="Arial Unicode MS" w:hAnsi="Times New Roman" w:cs="Times New Roman"/>
            <w:szCs w:val="20"/>
            <w:lang w:val="en-GB" w:eastAsia="en-US" w:bidi="ar-SA"/>
          </w:rPr>
          <w:t>is Overlay:</w:t>
        </w:r>
      </w:ins>
    </w:p>
    <w:p w14:paraId="4BFA48C9" w14:textId="77777777" w:rsidR="002D6404" w:rsidRPr="008E4B32" w:rsidRDefault="002D6404" w:rsidP="00EC42D3">
      <w:pPr>
        <w:numPr>
          <w:ilvl w:val="1"/>
          <w:numId w:val="1"/>
        </w:numPr>
        <w:suppressAutoHyphens w:val="0"/>
        <w:spacing w:before="105" w:after="105"/>
        <w:rPr>
          <w:ins w:id="29" w:author="Robert Griego" w:date="2023-02-07T14:03:00Z"/>
          <w:rFonts w:ascii="Times New Roman" w:eastAsia="Arial Unicode MS" w:hAnsi="Times New Roman" w:cs="Times New Roman"/>
          <w:szCs w:val="20"/>
          <w:lang w:val="en-GB" w:eastAsia="en-US" w:bidi="ar-SA"/>
        </w:rPr>
      </w:pPr>
      <w:ins w:id="30" w:author="Robert Griego" w:date="2023-02-07T14:03:00Z">
        <w:r w:rsidRPr="008E4B32">
          <w:rPr>
            <w:rFonts w:ascii="Times New Roman" w:eastAsia="Arial Unicode MS" w:hAnsi="Times New Roman" w:cs="Times New Roman"/>
            <w:b/>
            <w:szCs w:val="20"/>
            <w:lang w:val="en-GB" w:eastAsia="en-US" w:bidi="ar-SA"/>
          </w:rPr>
          <w:t xml:space="preserve">Opaque:  </w:t>
        </w:r>
      </w:ins>
      <w:ins w:id="31" w:author="Robert Griego" w:date="2023-02-07T14:04:00Z">
        <w:r w:rsidRPr="008E4B32">
          <w:rPr>
            <w:rFonts w:ascii="Times New Roman" w:eastAsia="Arial Unicode MS" w:hAnsi="Times New Roman" w:cs="Times New Roman"/>
            <w:szCs w:val="20"/>
            <w:lang w:val="en-GB" w:eastAsia="en-US" w:bidi="ar-SA"/>
          </w:rPr>
          <w:t>in</w:t>
        </w:r>
      </w:ins>
      <w:ins w:id="32" w:author="Robert Griego" w:date="2023-02-07T14:03:00Z">
        <w:r w:rsidRPr="00934155">
          <w:rPr>
            <w:rFonts w:ascii="Times New Roman" w:eastAsia="Arial Unicode MS" w:hAnsi="Times New Roman" w:cs="Times New Roman"/>
            <w:szCs w:val="20"/>
            <w:lang w:val="en-GB" w:eastAsia="en-US" w:bidi="ar-SA"/>
          </w:rPr>
          <w:t>capable of transmitting light</w:t>
        </w:r>
      </w:ins>
      <w:ins w:id="33" w:author="Robert Griego" w:date="2023-02-07T14:04:00Z">
        <w:r w:rsidRPr="00934155">
          <w:rPr>
            <w:rFonts w:ascii="Times New Roman" w:eastAsia="Arial Unicode MS" w:hAnsi="Times New Roman" w:cs="Times New Roman"/>
            <w:szCs w:val="20"/>
            <w:lang w:val="en-GB" w:eastAsia="en-US" w:bidi="ar-SA"/>
          </w:rPr>
          <w:t xml:space="preserve"> (SLDC Appendix A)</w:t>
        </w:r>
      </w:ins>
    </w:p>
    <w:p w14:paraId="5BC71E16" w14:textId="058D77D6" w:rsidR="006C6E60" w:rsidRDefault="000A0956" w:rsidP="00EC42D3">
      <w:pPr>
        <w:numPr>
          <w:ilvl w:val="1"/>
          <w:numId w:val="1"/>
        </w:numPr>
        <w:suppressAutoHyphens w:val="0"/>
        <w:spacing w:before="105" w:after="105"/>
        <w:rPr>
          <w:ins w:id="34" w:author="Robert Griego" w:date="2023-03-20T10:59:00Z"/>
          <w:rFonts w:ascii="Times New Roman" w:eastAsia="Arial Unicode MS" w:hAnsi="Times New Roman" w:cs="Times New Roman"/>
          <w:szCs w:val="20"/>
          <w:lang w:val="en-GB" w:eastAsia="en-US" w:bidi="ar-SA"/>
        </w:rPr>
      </w:pPr>
      <w:ins w:id="35" w:author="Robert Griego" w:date="2023-02-02T11:14:00Z">
        <w:r w:rsidRPr="008E4B32">
          <w:rPr>
            <w:rFonts w:ascii="Times New Roman" w:eastAsia="Arial Unicode MS" w:hAnsi="Times New Roman" w:cs="Times New Roman"/>
            <w:b/>
            <w:szCs w:val="20"/>
            <w:lang w:val="en-GB" w:eastAsia="en-US" w:bidi="ar-SA"/>
          </w:rPr>
          <w:t>Semi-</w:t>
        </w:r>
      </w:ins>
      <w:ins w:id="36" w:author="Robert Griego" w:date="2023-02-02T10:45:00Z">
        <w:r w:rsidR="009D0780" w:rsidRPr="008E4B32">
          <w:rPr>
            <w:rFonts w:ascii="Times New Roman" w:eastAsia="Arial Unicode MS" w:hAnsi="Times New Roman" w:cs="Times New Roman"/>
            <w:b/>
            <w:szCs w:val="20"/>
            <w:lang w:val="en-GB" w:eastAsia="en-US" w:bidi="ar-SA"/>
          </w:rPr>
          <w:t>Opaque</w:t>
        </w:r>
      </w:ins>
      <w:ins w:id="37" w:author="Nathaniel Crail" w:date="2023-01-13T10:14:00Z">
        <w:r w:rsidR="006C6E60" w:rsidRPr="008E4B32">
          <w:rPr>
            <w:rFonts w:ascii="Times New Roman" w:eastAsia="Arial Unicode MS" w:hAnsi="Times New Roman" w:cs="Times New Roman"/>
            <w:szCs w:val="20"/>
            <w:lang w:val="en-GB" w:eastAsia="en-US" w:bidi="ar-SA"/>
          </w:rPr>
          <w:t xml:space="preserve">: </w:t>
        </w:r>
      </w:ins>
      <w:ins w:id="38" w:author="Nathaniel Crail" w:date="2023-01-13T11:17:00Z">
        <w:r w:rsidR="0051344A" w:rsidRPr="008E4B32">
          <w:rPr>
            <w:rFonts w:ascii="Times New Roman" w:eastAsia="Arial Unicode MS" w:hAnsi="Times New Roman" w:cs="Times New Roman"/>
            <w:szCs w:val="20"/>
            <w:lang w:val="en-GB" w:eastAsia="en-US" w:bidi="ar-SA"/>
          </w:rPr>
          <w:t xml:space="preserve">capable of transmitting up to </w:t>
        </w:r>
      </w:ins>
      <w:ins w:id="39" w:author="Robert Griego" w:date="2023-02-02T10:45:00Z">
        <w:r w:rsidR="009D0780" w:rsidRPr="008E4B32">
          <w:rPr>
            <w:rFonts w:ascii="Times New Roman" w:eastAsia="Arial Unicode MS" w:hAnsi="Times New Roman" w:cs="Times New Roman"/>
            <w:szCs w:val="20"/>
            <w:lang w:val="en-GB" w:eastAsia="en-US" w:bidi="ar-SA"/>
          </w:rPr>
          <w:t>50</w:t>
        </w:r>
      </w:ins>
      <w:ins w:id="40" w:author="Nathaniel Crail" w:date="2023-01-13T11:17:00Z">
        <w:r w:rsidR="0051344A" w:rsidRPr="008E4B32">
          <w:rPr>
            <w:rFonts w:ascii="Times New Roman" w:eastAsia="Arial Unicode MS" w:hAnsi="Times New Roman" w:cs="Times New Roman"/>
            <w:szCs w:val="20"/>
            <w:lang w:val="en-GB" w:eastAsia="en-US" w:bidi="ar-SA"/>
          </w:rPr>
          <w:t>% of light</w:t>
        </w:r>
      </w:ins>
      <w:ins w:id="41" w:author="Nathaniel Crail" w:date="2023-09-01T13:23:00Z">
        <w:r w:rsidR="008E4B32">
          <w:rPr>
            <w:rFonts w:ascii="Times New Roman" w:eastAsia="Arial Unicode MS" w:hAnsi="Times New Roman" w:cs="Times New Roman"/>
            <w:szCs w:val="20"/>
            <w:lang w:val="en-GB" w:eastAsia="en-US" w:bidi="ar-SA"/>
          </w:rPr>
          <w:t xml:space="preserve"> or up to 50% visually transparent</w:t>
        </w:r>
      </w:ins>
    </w:p>
    <w:p w14:paraId="00DA0E62" w14:textId="107D5C77" w:rsidR="00255FDC" w:rsidRDefault="00255FDC" w:rsidP="00EC42D3">
      <w:pPr>
        <w:numPr>
          <w:ilvl w:val="1"/>
          <w:numId w:val="1"/>
        </w:numPr>
        <w:suppressAutoHyphens w:val="0"/>
        <w:spacing w:before="105" w:after="105"/>
        <w:rPr>
          <w:ins w:id="42" w:author="Robert Griego" w:date="2023-03-14T10:25:00Z"/>
          <w:rFonts w:ascii="Times New Roman" w:eastAsia="Arial Unicode MS" w:hAnsi="Times New Roman" w:cs="Times New Roman"/>
          <w:szCs w:val="20"/>
          <w:lang w:val="en-GB" w:eastAsia="en-US" w:bidi="ar-SA"/>
        </w:rPr>
      </w:pPr>
      <w:ins w:id="43" w:author="Robert Griego" w:date="2023-03-20T10:59:00Z">
        <w:r>
          <w:rPr>
            <w:rFonts w:ascii="Times New Roman" w:eastAsia="Arial Unicode MS" w:hAnsi="Times New Roman" w:cs="Times New Roman"/>
            <w:b/>
            <w:szCs w:val="20"/>
            <w:lang w:val="en-GB" w:eastAsia="en-US" w:bidi="ar-SA"/>
          </w:rPr>
          <w:t>Transparent</w:t>
        </w:r>
        <w:r w:rsidRPr="008E4B32">
          <w:rPr>
            <w:rFonts w:ascii="Times New Roman" w:eastAsia="Arial Unicode MS" w:hAnsi="Times New Roman" w:cs="Times New Roman"/>
            <w:szCs w:val="20"/>
            <w:lang w:val="en-GB" w:eastAsia="en-US" w:bidi="ar-SA"/>
          </w:rPr>
          <w:t>:</w:t>
        </w:r>
      </w:ins>
      <w:ins w:id="44" w:author="Robert Griego" w:date="2023-03-20T11:00:00Z">
        <w:r>
          <w:rPr>
            <w:rFonts w:ascii="Times New Roman" w:eastAsia="Arial Unicode MS" w:hAnsi="Times New Roman" w:cs="Times New Roman"/>
            <w:szCs w:val="20"/>
            <w:lang w:val="en-GB" w:eastAsia="en-US" w:bidi="ar-SA"/>
          </w:rPr>
          <w:t xml:space="preserve">  capable of transmitting more than 50 % of light</w:t>
        </w:r>
      </w:ins>
      <w:ins w:id="45" w:author="Nathaniel Crail" w:date="2023-09-01T13:23:00Z">
        <w:r w:rsidR="008E4B32">
          <w:rPr>
            <w:rFonts w:ascii="Times New Roman" w:eastAsia="Arial Unicode MS" w:hAnsi="Times New Roman" w:cs="Times New Roman"/>
            <w:szCs w:val="20"/>
            <w:lang w:val="en-GB" w:eastAsia="en-US" w:bidi="ar-SA"/>
          </w:rPr>
          <w:t xml:space="preserve"> or up to 50% visually transparent</w:t>
        </w:r>
      </w:ins>
    </w:p>
    <w:p w14:paraId="486677A7" w14:textId="51B5DEAB" w:rsidR="00372F8F" w:rsidRPr="008E4B32" w:rsidRDefault="00F22CCA" w:rsidP="008E4B32">
      <w:pPr>
        <w:numPr>
          <w:ilvl w:val="0"/>
          <w:numId w:val="1"/>
        </w:numPr>
        <w:suppressAutoHyphens w:val="0"/>
        <w:spacing w:before="40" w:after="240"/>
        <w:rPr>
          <w:ins w:id="46" w:author="Robert Griego" w:date="2023-03-14T11:02:00Z"/>
          <w:rFonts w:ascii="Times New Roman" w:hAnsi="Times New Roman" w:cs="Times New Roman"/>
        </w:rPr>
      </w:pPr>
      <w:ins w:id="47" w:author="Robert Griego" w:date="2023-03-14T10:31:00Z">
        <w:r w:rsidRPr="008E4B32">
          <w:rPr>
            <w:rFonts w:ascii="Times New Roman" w:eastAsia="Arial Unicode MS" w:hAnsi="Times New Roman" w:cs="Times New Roman"/>
            <w:bCs/>
            <w:i/>
            <w:szCs w:val="20"/>
            <w:u w:val="single"/>
            <w:lang w:val="en-GB" w:eastAsia="en-US" w:bidi="ar-SA"/>
          </w:rPr>
          <w:t xml:space="preserve">Permit </w:t>
        </w:r>
        <w:del w:id="48" w:author="Nathaniel Crail" w:date="2023-03-14T13:59:00Z">
          <w:r w:rsidRPr="008E4B32" w:rsidDel="007D42C6">
            <w:rPr>
              <w:rFonts w:ascii="Times New Roman" w:eastAsia="Arial Unicode MS" w:hAnsi="Times New Roman" w:cs="Times New Roman"/>
              <w:bCs/>
              <w:i/>
              <w:szCs w:val="20"/>
              <w:u w:val="single"/>
              <w:lang w:val="en-GB" w:eastAsia="en-US" w:bidi="ar-SA"/>
            </w:rPr>
            <w:delText>r</w:delText>
          </w:r>
        </w:del>
      </w:ins>
      <w:ins w:id="49" w:author="Nathaniel Crail" w:date="2023-03-14T13:59:00Z">
        <w:r w:rsidR="007D42C6" w:rsidRPr="008E4B32">
          <w:rPr>
            <w:rFonts w:ascii="Times New Roman" w:eastAsia="Arial Unicode MS" w:hAnsi="Times New Roman" w:cs="Times New Roman"/>
            <w:bCs/>
            <w:i/>
            <w:szCs w:val="20"/>
            <w:u w:val="single"/>
            <w:lang w:val="en-GB" w:eastAsia="en-US" w:bidi="ar-SA"/>
          </w:rPr>
          <w:t>R</w:t>
        </w:r>
      </w:ins>
      <w:ins w:id="50" w:author="Robert Griego" w:date="2023-03-14T10:31:00Z">
        <w:r w:rsidRPr="008E4B32">
          <w:rPr>
            <w:rFonts w:ascii="Times New Roman" w:eastAsia="Arial Unicode MS" w:hAnsi="Times New Roman" w:cs="Times New Roman"/>
            <w:bCs/>
            <w:i/>
            <w:szCs w:val="20"/>
            <w:u w:val="single"/>
            <w:lang w:val="en-GB" w:eastAsia="en-US" w:bidi="ar-SA"/>
          </w:rPr>
          <w:t>equirements.</w:t>
        </w:r>
        <w:r w:rsidRPr="00372F8F">
          <w:rPr>
            <w:rFonts w:ascii="Times New Roman" w:eastAsia="Arial Unicode MS" w:hAnsi="Times New Roman" w:cs="Times New Roman"/>
            <w:bCs/>
            <w:szCs w:val="20"/>
            <w:lang w:val="en-GB" w:eastAsia="en-US" w:bidi="ar-SA"/>
          </w:rPr>
          <w:t xml:space="preserve">  </w:t>
        </w:r>
      </w:ins>
      <w:moveToRangeStart w:id="51" w:author="Robert Griego" w:date="2023-03-14T10:26:00Z" w:name="move129681977"/>
      <w:moveTo w:id="52" w:author="Robert Griego" w:date="2023-03-14T10:26:00Z">
        <w:r>
          <w:t>A permit is required</w:t>
        </w:r>
      </w:moveTo>
      <w:ins w:id="53" w:author="Robert Griego" w:date="2023-03-14T10:28:00Z">
        <w:r w:rsidRPr="00372F8F">
          <w:rPr>
            <w:rFonts w:ascii="Times New Roman" w:eastAsia="Arial Unicode MS" w:hAnsi="Times New Roman" w:cs="Times New Roman"/>
            <w:bCs/>
            <w:szCs w:val="20"/>
            <w:lang w:val="en-GB" w:eastAsia="en-US" w:bidi="ar-SA"/>
          </w:rPr>
          <w:t xml:space="preserve"> to construct any fence or wall within 25 feet of the Centerline of Bishops Lodge Road or 37 feet of the Centerline of Tesuque Village Road </w:t>
        </w:r>
      </w:ins>
      <w:ins w:id="54" w:author="Nathaniel Crail" w:date="2023-09-01T13:24:00Z">
        <w:r w:rsidR="008E4B32">
          <w:rPr>
            <w:rFonts w:ascii="Times New Roman" w:eastAsia="Arial Unicode MS" w:hAnsi="Times New Roman" w:cs="Times New Roman"/>
            <w:bCs/>
            <w:szCs w:val="20"/>
            <w:lang w:val="en-GB" w:eastAsia="en-US" w:bidi="ar-SA"/>
          </w:rPr>
          <w:t xml:space="preserve">in accordance </w:t>
        </w:r>
      </w:ins>
      <w:ins w:id="55" w:author="Robert Griego" w:date="2023-03-14T10:28:00Z">
        <w:del w:id="56" w:author="Nathaniel Crail" w:date="2023-09-01T13:24:00Z">
          <w:r w:rsidRPr="00372F8F" w:rsidDel="008E4B32">
            <w:rPr>
              <w:rFonts w:ascii="Times New Roman" w:eastAsia="Arial Unicode MS" w:hAnsi="Times New Roman" w:cs="Times New Roman"/>
              <w:bCs/>
              <w:szCs w:val="20"/>
              <w:lang w:val="en-GB" w:eastAsia="en-US" w:bidi="ar-SA"/>
            </w:rPr>
            <w:delText xml:space="preserve">subject to </w:delText>
          </w:r>
        </w:del>
        <w:r w:rsidRPr="00372F8F">
          <w:rPr>
            <w:rFonts w:ascii="Times New Roman" w:eastAsia="Arial Unicode MS" w:hAnsi="Times New Roman" w:cs="Times New Roman"/>
            <w:bCs/>
            <w:szCs w:val="20"/>
            <w:lang w:val="en-GB" w:eastAsia="en-US" w:bidi="ar-SA"/>
          </w:rPr>
          <w:t xml:space="preserve">the provisions outlined in </w:t>
        </w:r>
      </w:ins>
      <w:ins w:id="57" w:author="Nathaniel Crail" w:date="2023-09-01T13:24:00Z">
        <w:r w:rsidR="008E4B32">
          <w:rPr>
            <w:rFonts w:ascii="Times New Roman" w:eastAsia="Arial Unicode MS" w:hAnsi="Times New Roman" w:cs="Times New Roman"/>
            <w:bCs/>
            <w:szCs w:val="20"/>
            <w:lang w:val="en-GB" w:eastAsia="en-US" w:bidi="ar-SA"/>
          </w:rPr>
          <w:t xml:space="preserve">paragraphs 4a and 4b of </w:t>
        </w:r>
      </w:ins>
      <w:ins w:id="58" w:author="Robert Griego" w:date="2023-03-14T10:28:00Z">
        <w:r w:rsidRPr="00372F8F">
          <w:rPr>
            <w:rFonts w:ascii="Times New Roman" w:eastAsia="Arial Unicode MS" w:hAnsi="Times New Roman" w:cs="Times New Roman"/>
            <w:bCs/>
            <w:szCs w:val="20"/>
            <w:lang w:val="en-GB" w:eastAsia="en-US" w:bidi="ar-SA"/>
          </w:rPr>
          <w:t>this Section.</w:t>
        </w:r>
      </w:ins>
      <w:moveTo w:id="59" w:author="Robert Griego" w:date="2023-03-14T10:26:00Z">
        <w:r>
          <w:t xml:space="preserve"> </w:t>
        </w:r>
        <w:del w:id="60" w:author="Robert Griego" w:date="2023-03-14T10:28:00Z">
          <w:r w:rsidDel="00F22CCA">
            <w:delText>for any new or replacement fences or yard walls within 25 feet of any property line fronting Bishops Lodge Road and Tesuque Village Road</w:delText>
          </w:r>
        </w:del>
      </w:moveTo>
      <w:ins w:id="61" w:author="Robert Griego" w:date="2023-03-20T10:05:00Z">
        <w:r w:rsidR="00126FC1">
          <w:t xml:space="preserve"> </w:t>
        </w:r>
      </w:ins>
      <w:ins w:id="62" w:author="Robert Griego" w:date="2023-03-20T10:15:00Z">
        <w:r w:rsidR="00724F77">
          <w:t xml:space="preserve"> </w:t>
        </w:r>
      </w:ins>
      <w:moveTo w:id="63" w:author="Robert Griego" w:date="2023-03-14T10:26:00Z">
        <w:del w:id="64" w:author="Robert Griego" w:date="2023-03-20T10:05:00Z">
          <w:r w:rsidDel="00126FC1">
            <w:delText>.</w:delText>
          </w:r>
        </w:del>
      </w:moveTo>
      <w:ins w:id="65" w:author="Robert Griego" w:date="2023-03-14T10:28:00Z">
        <w:r w:rsidRPr="00372F8F" w:rsidDel="00F22CCA">
          <w:rPr>
            <w:rFonts w:ascii="Times New Roman" w:eastAsia="Arial Unicode MS" w:hAnsi="Times New Roman" w:cs="Times New Roman"/>
            <w:szCs w:val="20"/>
            <w:lang w:val="en-GB" w:eastAsia="en-US" w:bidi="ar-SA"/>
          </w:rPr>
          <w:t xml:space="preserve"> </w:t>
        </w:r>
      </w:ins>
      <w:moveToRangeEnd w:id="51"/>
      <w:ins w:id="66" w:author="Robert Griego" w:date="2023-03-14T10:29:00Z">
        <w:r w:rsidRPr="00372F8F">
          <w:rPr>
            <w:rFonts w:ascii="Times New Roman" w:eastAsia="Arial Unicode MS" w:hAnsi="Times New Roman" w:cs="Times New Roman"/>
            <w:bCs/>
            <w:szCs w:val="20"/>
            <w:lang w:val="en-GB" w:eastAsia="en-US" w:bidi="ar-SA"/>
          </w:rPr>
          <w:t xml:space="preserve"> </w:t>
        </w:r>
      </w:ins>
      <w:r w:rsidR="002D7769" w:rsidRPr="00372F8F">
        <w:rPr>
          <w:rFonts w:ascii="Times New Roman" w:eastAsia="Arial Unicode MS" w:hAnsi="Times New Roman" w:cs="Times New Roman"/>
          <w:bCs/>
          <w:szCs w:val="20"/>
          <w:lang w:val="en-GB" w:eastAsia="en-US" w:bidi="ar-SA"/>
        </w:rPr>
        <w:t xml:space="preserve"> </w:t>
      </w:r>
    </w:p>
    <w:p w14:paraId="1E092866" w14:textId="77777777" w:rsidR="0061095C" w:rsidRDefault="00372F8F" w:rsidP="008E4B32">
      <w:pPr>
        <w:numPr>
          <w:ilvl w:val="0"/>
          <w:numId w:val="1"/>
        </w:numPr>
        <w:suppressAutoHyphens w:val="0"/>
        <w:spacing w:before="40" w:after="240"/>
        <w:rPr>
          <w:ins w:id="67" w:author="Nathaniel Crail" w:date="2023-03-14T11:55:00Z"/>
          <w:rFonts w:ascii="Times New Roman" w:hAnsi="Times New Roman" w:cs="Times New Roman"/>
        </w:rPr>
      </w:pPr>
      <w:ins w:id="68" w:author="Robert Griego" w:date="2023-03-14T11:02:00Z">
        <w:r w:rsidRPr="00372F8F">
          <w:rPr>
            <w:rFonts w:ascii="Times New Roman" w:hAnsi="Times New Roman" w:cs="Times New Roman"/>
            <w:i/>
            <w:u w:val="single"/>
          </w:rPr>
          <w:t>Location and Height.</w:t>
        </w:r>
        <w:r w:rsidRPr="00372F8F">
          <w:rPr>
            <w:rFonts w:ascii="Times New Roman" w:hAnsi="Times New Roman" w:cs="Times New Roman"/>
          </w:rPr>
          <w:t> The standards shall be regulated as identified in Chapter 7 of this Code with the following exceptions:</w:t>
        </w:r>
        <w:r>
          <w:rPr>
            <w:rFonts w:ascii="Times New Roman" w:hAnsi="Times New Roman" w:cs="Times New Roman"/>
          </w:rPr>
          <w:t xml:space="preserve">  </w:t>
        </w:r>
      </w:ins>
    </w:p>
    <w:p w14:paraId="605F911E" w14:textId="2666E371" w:rsidR="00372F8F" w:rsidRPr="008E4B32" w:rsidRDefault="00372F8F" w:rsidP="008E4B32">
      <w:pPr>
        <w:numPr>
          <w:ilvl w:val="1"/>
          <w:numId w:val="1"/>
        </w:numPr>
        <w:suppressAutoHyphens w:val="0"/>
        <w:spacing w:before="40" w:after="240"/>
        <w:rPr>
          <w:ins w:id="69" w:author="Nathaniel Crail" w:date="2023-09-01T13:24:00Z"/>
          <w:rFonts w:ascii="Times New Roman" w:hAnsi="Times New Roman" w:cs="Times New Roman"/>
        </w:rPr>
      </w:pPr>
      <w:ins w:id="70" w:author="Robert Griego" w:date="2023-03-14T11:02:00Z">
        <w:r w:rsidRPr="00372F8F">
          <w:rPr>
            <w:rFonts w:ascii="Times New Roman" w:eastAsia="Arial Unicode MS" w:hAnsi="Times New Roman" w:cs="Times New Roman"/>
            <w:szCs w:val="20"/>
            <w:lang w:val="en-GB" w:eastAsia="en-US" w:bidi="ar-SA"/>
          </w:rPr>
          <w:lastRenderedPageBreak/>
          <w:t xml:space="preserve">Fences and walls fronting or running parallel to Tesuque Village Road from the north boundaries of the </w:t>
        </w:r>
      </w:ins>
      <w:ins w:id="71" w:author="Nathaniel Crail" w:date="2023-03-14T12:14:00Z">
        <w:r w:rsidR="003E4A44">
          <w:rPr>
            <w:rFonts w:ascii="Times New Roman" w:eastAsia="Arial Unicode MS" w:hAnsi="Times New Roman" w:cs="Times New Roman"/>
            <w:szCs w:val="20"/>
            <w:lang w:val="en-GB" w:eastAsia="en-US" w:bidi="ar-SA"/>
          </w:rPr>
          <w:t xml:space="preserve">Rural </w:t>
        </w:r>
      </w:ins>
      <w:ins w:id="72" w:author="Robert Griego" w:date="2023-03-14T11:02:00Z">
        <w:r w:rsidRPr="00372F8F">
          <w:rPr>
            <w:rFonts w:ascii="Times New Roman" w:eastAsia="Arial Unicode MS" w:hAnsi="Times New Roman" w:cs="Times New Roman"/>
            <w:szCs w:val="20"/>
            <w:lang w:val="en-GB" w:eastAsia="en-US" w:bidi="ar-SA"/>
          </w:rPr>
          <w:t>Commercial Overlay A and extending north to the boundary with Tesuque Pueblo must meet the following fence and wall design standards:</w:t>
        </w:r>
      </w:ins>
    </w:p>
    <w:p w14:paraId="5430219E" w14:textId="7843B0A6" w:rsidR="008E4B32" w:rsidRPr="008E4B32" w:rsidRDefault="008E4B32" w:rsidP="008E4B32">
      <w:pPr>
        <w:numPr>
          <w:ilvl w:val="2"/>
          <w:numId w:val="1"/>
        </w:numPr>
        <w:suppressAutoHyphens w:val="0"/>
        <w:spacing w:before="40" w:after="240"/>
        <w:rPr>
          <w:ins w:id="73" w:author="Robert Griego" w:date="2023-03-14T11:02:00Z"/>
          <w:rFonts w:ascii="Times New Roman" w:hAnsi="Times New Roman" w:cs="Times New Roman"/>
        </w:rPr>
      </w:pPr>
      <w:ins w:id="74" w:author="Nathaniel Crail" w:date="2023-09-01T13:24:00Z">
        <w:r>
          <w:rPr>
            <w:rFonts w:ascii="Times New Roman" w:hAnsi="Times New Roman" w:cs="Times New Roman"/>
          </w:rPr>
          <w:t>The maximum height of walls or fences shall not exceed six feet subject to the standards outlined in this section.</w:t>
        </w:r>
      </w:ins>
    </w:p>
    <w:p w14:paraId="4D4F115A" w14:textId="77479A1A" w:rsidR="00372F8F" w:rsidRPr="00564546" w:rsidDel="001B4B4E" w:rsidRDefault="00372F8F" w:rsidP="008E4B32">
      <w:pPr>
        <w:numPr>
          <w:ilvl w:val="2"/>
          <w:numId w:val="1"/>
        </w:numPr>
        <w:suppressAutoHyphens w:val="0"/>
        <w:spacing w:before="105" w:after="105"/>
        <w:rPr>
          <w:ins w:id="75" w:author="Robert Griego" w:date="2023-03-14T11:02:00Z"/>
          <w:del w:id="76" w:author="Nathaniel Crail" w:date="2023-06-20T15:04:00Z"/>
          <w:rFonts w:ascii="Times New Roman" w:eastAsia="Arial Unicode MS" w:hAnsi="Times New Roman" w:cs="Times New Roman"/>
          <w:szCs w:val="20"/>
          <w:lang w:val="en-GB" w:eastAsia="en-US" w:bidi="ar-SA"/>
        </w:rPr>
      </w:pPr>
      <w:ins w:id="77" w:author="Robert Griego" w:date="2023-03-14T11:02:00Z">
        <w:del w:id="78" w:author="Nathaniel Crail" w:date="2023-06-20T15:04:00Z">
          <w:r w:rsidRPr="00564546" w:rsidDel="001B4B4E">
            <w:rPr>
              <w:rFonts w:ascii="Times New Roman" w:eastAsia="Arial Unicode MS" w:hAnsi="Times New Roman" w:cs="Times New Roman"/>
              <w:szCs w:val="20"/>
              <w:lang w:val="en-GB" w:eastAsia="en-US" w:bidi="ar-SA"/>
            </w:rPr>
            <w:delText xml:space="preserve">Opaque and Semi-Opaque fences and walls in this area shall not exceed 6 feet in height. </w:delText>
          </w:r>
        </w:del>
      </w:ins>
    </w:p>
    <w:p w14:paraId="6D598149" w14:textId="77777777" w:rsidR="00372F8F" w:rsidRDefault="00372F8F" w:rsidP="008E4B32">
      <w:pPr>
        <w:numPr>
          <w:ilvl w:val="2"/>
          <w:numId w:val="1"/>
        </w:numPr>
        <w:suppressAutoHyphens w:val="0"/>
        <w:spacing w:before="105" w:after="105"/>
        <w:rPr>
          <w:ins w:id="79" w:author="Robert Griego" w:date="2023-03-14T11:03:00Z"/>
          <w:rFonts w:ascii="Times New Roman" w:eastAsia="Arial Unicode MS" w:hAnsi="Times New Roman" w:cs="Times New Roman"/>
          <w:szCs w:val="20"/>
          <w:lang w:val="en-GB" w:eastAsia="en-US" w:bidi="ar-SA"/>
        </w:rPr>
      </w:pPr>
      <w:ins w:id="80" w:author="Robert Griego" w:date="2023-03-14T11:02:00Z">
        <w:r w:rsidRPr="00564546">
          <w:rPr>
            <w:rFonts w:ascii="Times New Roman" w:eastAsia="Arial Unicode MS" w:hAnsi="Times New Roman" w:cs="Times New Roman"/>
            <w:szCs w:val="20"/>
            <w:lang w:val="en-GB" w:eastAsia="en-US" w:bidi="ar-SA"/>
          </w:rPr>
          <w:t xml:space="preserve">Any Opaque or Semi-Opaque fence or wall excluding fences or walls for </w:t>
        </w:r>
        <w:r w:rsidRPr="00564546">
          <w:rPr>
            <w:rFonts w:ascii="Times New Roman" w:eastAsia="Arial Unicode MS" w:hAnsi="Times New Roman" w:cs="Times New Roman"/>
            <w:bCs/>
            <w:szCs w:val="20"/>
            <w:lang w:val="en-GB" w:eastAsia="en-US" w:bidi="ar-SA"/>
          </w:rPr>
          <w:t>Community Facilities</w:t>
        </w:r>
        <w:r w:rsidRPr="00564546">
          <w:rPr>
            <w:rFonts w:ascii="Times New Roman" w:eastAsia="Arial Unicode MS" w:hAnsi="Times New Roman" w:cs="Times New Roman"/>
            <w:szCs w:val="20"/>
            <w:lang w:val="en-GB" w:eastAsia="en-US" w:bidi="ar-SA"/>
          </w:rPr>
          <w:t>, must be setback</w:t>
        </w:r>
      </w:ins>
      <w:ins w:id="81" w:author="Robert Griego" w:date="2023-03-14T11:03:00Z">
        <w:r w:rsidRPr="00372F8F">
          <w:rPr>
            <w:rFonts w:ascii="Times New Roman" w:eastAsia="Arial Unicode MS" w:hAnsi="Times New Roman" w:cs="Times New Roman"/>
            <w:szCs w:val="20"/>
            <w:lang w:val="en-GB" w:eastAsia="en-US" w:bidi="ar-SA"/>
          </w:rPr>
          <w:t xml:space="preserve"> </w:t>
        </w:r>
        <w:r w:rsidRPr="00564546">
          <w:rPr>
            <w:rFonts w:ascii="Times New Roman" w:eastAsia="Arial Unicode MS" w:hAnsi="Times New Roman" w:cs="Times New Roman"/>
            <w:szCs w:val="20"/>
            <w:lang w:val="en-GB" w:eastAsia="en-US" w:bidi="ar-SA"/>
          </w:rPr>
          <w:t xml:space="preserve">from the Centerline of Tesuque Village Road by at least 37 feet.  </w:t>
        </w:r>
      </w:ins>
    </w:p>
    <w:p w14:paraId="1DC1B453" w14:textId="77777777" w:rsidR="00372F8F" w:rsidRPr="008E4B32" w:rsidRDefault="00372F8F" w:rsidP="008E4B32">
      <w:pPr>
        <w:numPr>
          <w:ilvl w:val="1"/>
          <w:numId w:val="1"/>
        </w:numPr>
        <w:suppressAutoHyphens w:val="0"/>
        <w:spacing w:before="105" w:after="105"/>
        <w:rPr>
          <w:rFonts w:ascii="Times New Roman" w:eastAsia="Arial Unicode MS" w:hAnsi="Times New Roman" w:cs="Times New Roman"/>
          <w:szCs w:val="20"/>
          <w:lang w:val="en-GB" w:eastAsia="en-US" w:bidi="ar-SA"/>
        </w:rPr>
      </w:pPr>
      <w:ins w:id="82" w:author="Robert Griego" w:date="2023-03-14T11:04:00Z">
        <w:r w:rsidRPr="00564546">
          <w:rPr>
            <w:rFonts w:ascii="Times New Roman" w:eastAsia="Arial Unicode MS" w:hAnsi="Times New Roman" w:cs="Times New Roman"/>
            <w:szCs w:val="20"/>
            <w:lang w:val="en-GB" w:eastAsia="en-US" w:bidi="ar-SA"/>
          </w:rPr>
          <w:t xml:space="preserve">Fences and walls fronting or parallel to Bishops Lodge Road (excluding </w:t>
        </w:r>
        <w:r w:rsidRPr="00564546">
          <w:rPr>
            <w:rFonts w:ascii="Times New Roman" w:eastAsia="Arial Unicode MS" w:hAnsi="Times New Roman" w:cs="Times New Roman"/>
            <w:bCs/>
            <w:szCs w:val="20"/>
            <w:lang w:val="en-GB" w:eastAsia="en-US" w:bidi="ar-SA"/>
          </w:rPr>
          <w:t>Community Facilities</w:t>
        </w:r>
      </w:ins>
      <w:ins w:id="83" w:author="Robert Griego" w:date="2023-03-20T10:26:00Z">
        <w:r w:rsidR="000A0ABA">
          <w:rPr>
            <w:rFonts w:ascii="Times New Roman" w:eastAsia="Arial Unicode MS" w:hAnsi="Times New Roman" w:cs="Times New Roman"/>
            <w:bCs/>
            <w:szCs w:val="20"/>
            <w:lang w:val="en-GB" w:eastAsia="en-US" w:bidi="ar-SA"/>
          </w:rPr>
          <w:t xml:space="preserve"> and properties within </w:t>
        </w:r>
      </w:ins>
      <w:ins w:id="84" w:author="Robert Griego" w:date="2023-03-14T11:04:00Z">
        <w:r w:rsidRPr="00564546">
          <w:rPr>
            <w:rFonts w:ascii="Times New Roman" w:eastAsia="Arial Unicode MS" w:hAnsi="Times New Roman" w:cs="Times New Roman"/>
            <w:szCs w:val="20"/>
            <w:lang w:val="en-GB" w:eastAsia="en-US" w:bidi="ar-SA"/>
          </w:rPr>
          <w:t>Commercial Overlay A</w:t>
        </w:r>
      </w:ins>
      <w:ins w:id="85" w:author="Robert Griego" w:date="2023-03-20T10:27:00Z">
        <w:r w:rsidR="000A0ABA">
          <w:rPr>
            <w:rFonts w:ascii="Times New Roman" w:eastAsia="Arial Unicode MS" w:hAnsi="Times New Roman" w:cs="Times New Roman"/>
            <w:szCs w:val="20"/>
            <w:lang w:val="en-GB" w:eastAsia="en-US" w:bidi="ar-SA"/>
          </w:rPr>
          <w:t>)</w:t>
        </w:r>
      </w:ins>
      <w:ins w:id="86" w:author="Robert Griego" w:date="2023-03-14T11:04:00Z">
        <w:r w:rsidRPr="00564546">
          <w:rPr>
            <w:rFonts w:ascii="Times New Roman" w:eastAsia="Arial Unicode MS" w:hAnsi="Times New Roman" w:cs="Times New Roman"/>
            <w:szCs w:val="20"/>
            <w:lang w:val="en-GB" w:eastAsia="en-US" w:bidi="ar-SA"/>
          </w:rPr>
          <w:t xml:space="preserve"> </w:t>
        </w:r>
        <w:r w:rsidRPr="00564546">
          <w:rPr>
            <w:rFonts w:ascii="Times New Roman" w:eastAsia="Arial Unicode MS" w:hAnsi="Times New Roman" w:cs="Times New Roman"/>
            <w:bCs/>
            <w:szCs w:val="20"/>
            <w:lang w:val="en-GB" w:eastAsia="en-US" w:bidi="ar-SA"/>
          </w:rPr>
          <w:t xml:space="preserve">must meet the following fence and wall design standards:  </w:t>
        </w:r>
      </w:ins>
    </w:p>
    <w:p w14:paraId="2B2F8FB9" w14:textId="77777777" w:rsidR="00372F8F" w:rsidRPr="001B3C81" w:rsidRDefault="00372F8F" w:rsidP="008E4B32">
      <w:pPr>
        <w:pStyle w:val="ListParagraph"/>
        <w:numPr>
          <w:ilvl w:val="2"/>
          <w:numId w:val="4"/>
        </w:numPr>
        <w:suppressAutoHyphens w:val="0"/>
        <w:spacing w:before="105" w:after="105"/>
        <w:rPr>
          <w:ins w:id="87" w:author="Robert Griego" w:date="2023-03-14T11:01:00Z"/>
          <w:rFonts w:ascii="Times New Roman" w:eastAsia="Arial Unicode MS" w:hAnsi="Times New Roman" w:cs="Times New Roman"/>
          <w:szCs w:val="20"/>
          <w:lang w:val="en-GB" w:eastAsia="en-US" w:bidi="ar-SA"/>
        </w:rPr>
      </w:pPr>
      <w:ins w:id="88" w:author="Robert Griego" w:date="2023-03-14T11:01:00Z">
        <w:r w:rsidRPr="001B3C81">
          <w:rPr>
            <w:rFonts w:ascii="Times New Roman" w:eastAsia="Arial Unicode MS" w:hAnsi="Times New Roman" w:cs="Times New Roman"/>
            <w:szCs w:val="20"/>
            <w:lang w:val="en-GB" w:eastAsia="en-US" w:bidi="ar-SA"/>
          </w:rPr>
          <w:t>Minimum setback.  No fence, wall, or other structure may be built within fifteen feet of the Centerline of Bishops Lodge Road.</w:t>
        </w:r>
      </w:ins>
    </w:p>
    <w:p w14:paraId="5AA96F31" w14:textId="294FF9D2" w:rsidR="00372F8F" w:rsidRPr="001B3C81" w:rsidDel="001B4B4E" w:rsidRDefault="00372F8F" w:rsidP="008E4B32">
      <w:pPr>
        <w:pStyle w:val="ListParagraph"/>
        <w:numPr>
          <w:ilvl w:val="2"/>
          <w:numId w:val="4"/>
        </w:numPr>
        <w:suppressAutoHyphens w:val="0"/>
        <w:spacing w:before="105" w:after="105"/>
        <w:rPr>
          <w:ins w:id="89" w:author="Robert Griego" w:date="2023-03-14T11:01:00Z"/>
          <w:del w:id="90" w:author="Nathaniel Crail" w:date="2023-06-20T15:05:00Z"/>
          <w:rFonts w:ascii="Times New Roman" w:eastAsia="Arial Unicode MS" w:hAnsi="Times New Roman" w:cs="Times New Roman"/>
          <w:szCs w:val="20"/>
          <w:lang w:val="en-GB" w:eastAsia="en-US" w:bidi="ar-SA"/>
        </w:rPr>
      </w:pPr>
      <w:ins w:id="91" w:author="Robert Griego" w:date="2023-03-14T11:01:00Z">
        <w:del w:id="92" w:author="Nathaniel Crail" w:date="2023-06-20T15:05:00Z">
          <w:r w:rsidRPr="001B3C81" w:rsidDel="001B4B4E">
            <w:rPr>
              <w:rFonts w:ascii="Times New Roman" w:eastAsia="Arial Unicode MS" w:hAnsi="Times New Roman" w:cs="Times New Roman"/>
              <w:szCs w:val="20"/>
              <w:lang w:val="en-GB" w:eastAsia="en-US" w:bidi="ar-SA"/>
            </w:rPr>
            <w:delText xml:space="preserve">Maximum permitted height for </w:delText>
          </w:r>
        </w:del>
      </w:ins>
      <w:ins w:id="93" w:author="Robert Griego" w:date="2023-03-20T11:01:00Z">
        <w:del w:id="94" w:author="Nathaniel Crail" w:date="2023-06-20T15:05:00Z">
          <w:r w:rsidR="00255FDC" w:rsidRPr="008E4B32" w:rsidDel="001B4B4E">
            <w:rPr>
              <w:rFonts w:ascii="Times New Roman" w:eastAsia="Arial Unicode MS" w:hAnsi="Times New Roman" w:cs="Times New Roman"/>
              <w:szCs w:val="20"/>
              <w:lang w:val="en-GB" w:eastAsia="en-US" w:bidi="ar-SA"/>
            </w:rPr>
            <w:delText xml:space="preserve">Transparent </w:delText>
          </w:r>
        </w:del>
      </w:ins>
      <w:ins w:id="95" w:author="Robert Griego" w:date="2023-03-14T11:01:00Z">
        <w:del w:id="96" w:author="Nathaniel Crail" w:date="2023-06-20T15:05:00Z">
          <w:r w:rsidRPr="00DF7CEC" w:rsidDel="001B4B4E">
            <w:rPr>
              <w:rFonts w:ascii="Times New Roman" w:eastAsia="Arial Unicode MS" w:hAnsi="Times New Roman" w:cs="Times New Roman"/>
              <w:szCs w:val="20"/>
              <w:lang w:val="en-GB" w:eastAsia="en-US" w:bidi="ar-SA"/>
            </w:rPr>
            <w:delText xml:space="preserve">fences.  </w:delText>
          </w:r>
        </w:del>
      </w:ins>
      <w:ins w:id="97" w:author="Robert Griego" w:date="2023-03-20T11:01:00Z">
        <w:del w:id="98" w:author="Nathaniel Crail" w:date="2023-06-20T15:05:00Z">
          <w:r w:rsidR="00255FDC" w:rsidRPr="008E4B32" w:rsidDel="001B4B4E">
            <w:rPr>
              <w:rFonts w:ascii="Times New Roman" w:eastAsia="Arial Unicode MS" w:hAnsi="Times New Roman" w:cs="Times New Roman"/>
              <w:szCs w:val="20"/>
              <w:lang w:val="en-GB" w:eastAsia="en-US" w:bidi="ar-SA"/>
            </w:rPr>
            <w:delText>Transparent</w:delText>
          </w:r>
        </w:del>
      </w:ins>
      <w:ins w:id="99" w:author="Robert Griego" w:date="2023-03-14T11:01:00Z">
        <w:del w:id="100" w:author="Nathaniel Crail" w:date="2023-06-20T15:05:00Z">
          <w:r w:rsidRPr="00DF7CEC" w:rsidDel="001B4B4E">
            <w:rPr>
              <w:rFonts w:ascii="Times New Roman" w:eastAsia="Arial Unicode MS" w:hAnsi="Times New Roman" w:cs="Times New Roman"/>
              <w:szCs w:val="20"/>
              <w:lang w:val="en-GB" w:eastAsia="en-US" w:bidi="ar-SA"/>
            </w:rPr>
            <w:delText xml:space="preserve"> fences</w:delText>
          </w:r>
          <w:r w:rsidRPr="001B3C81" w:rsidDel="001B4B4E">
            <w:rPr>
              <w:rFonts w:ascii="Times New Roman" w:eastAsia="Arial Unicode MS" w:hAnsi="Times New Roman" w:cs="Times New Roman"/>
              <w:szCs w:val="20"/>
              <w:lang w:val="en-GB" w:eastAsia="en-US" w:bidi="ar-SA"/>
            </w:rPr>
            <w:delText xml:space="preserve"> or walls fronting or running parallel to Bishops Lodge Road may not exceed six feet in height.</w:delText>
          </w:r>
        </w:del>
      </w:ins>
    </w:p>
    <w:p w14:paraId="311B937A" w14:textId="77777777" w:rsidR="00372F8F" w:rsidRPr="001B3C81" w:rsidRDefault="00372F8F" w:rsidP="008E4B32">
      <w:pPr>
        <w:pStyle w:val="ListParagraph"/>
        <w:numPr>
          <w:ilvl w:val="2"/>
          <w:numId w:val="4"/>
        </w:numPr>
        <w:suppressAutoHyphens w:val="0"/>
        <w:spacing w:before="105" w:after="105"/>
        <w:rPr>
          <w:ins w:id="101" w:author="Robert Griego" w:date="2023-03-14T11:01:00Z"/>
          <w:rFonts w:ascii="Times New Roman" w:eastAsia="Arial Unicode MS" w:hAnsi="Times New Roman" w:cs="Times New Roman"/>
          <w:szCs w:val="20"/>
          <w:lang w:val="en-GB" w:eastAsia="en-US" w:bidi="ar-SA"/>
        </w:rPr>
      </w:pPr>
      <w:ins w:id="102" w:author="Robert Griego" w:date="2023-03-14T11:01:00Z">
        <w:r w:rsidRPr="001B3C81">
          <w:rPr>
            <w:rFonts w:ascii="Times New Roman" w:eastAsia="Arial Unicode MS" w:hAnsi="Times New Roman" w:cs="Times New Roman"/>
            <w:szCs w:val="20"/>
            <w:lang w:val="en-GB" w:eastAsia="en-US" w:bidi="ar-SA"/>
          </w:rPr>
          <w:t>Any Opaque or Semi-Opaque fence or wall fronting or running parallel to Bishops Lodge Road</w:t>
        </w:r>
      </w:ins>
      <w:ins w:id="103" w:author="Robert Griego" w:date="2023-03-20T10:54:00Z">
        <w:r w:rsidR="00766B35">
          <w:rPr>
            <w:rFonts w:ascii="Times New Roman" w:eastAsia="Arial Unicode MS" w:hAnsi="Times New Roman" w:cs="Times New Roman"/>
            <w:szCs w:val="20"/>
            <w:lang w:val="en-GB" w:eastAsia="en-US" w:bidi="ar-SA"/>
          </w:rPr>
          <w:t xml:space="preserve"> must meet the following standards</w:t>
        </w:r>
      </w:ins>
      <w:ins w:id="104" w:author="Robert Griego" w:date="2023-03-14T11:01:00Z">
        <w:r w:rsidRPr="001B3C81">
          <w:rPr>
            <w:rFonts w:ascii="Times New Roman" w:eastAsia="Arial Unicode MS" w:hAnsi="Times New Roman" w:cs="Times New Roman"/>
            <w:szCs w:val="20"/>
            <w:lang w:val="en-GB" w:eastAsia="en-US" w:bidi="ar-SA"/>
          </w:rPr>
          <w:t>:</w:t>
        </w:r>
      </w:ins>
    </w:p>
    <w:p w14:paraId="09F57FA6" w14:textId="77777777" w:rsidR="00372F8F" w:rsidRPr="001B3C81" w:rsidRDefault="00255FDC" w:rsidP="008E4B32">
      <w:pPr>
        <w:pStyle w:val="ListParagraph"/>
        <w:numPr>
          <w:ilvl w:val="3"/>
          <w:numId w:val="4"/>
        </w:numPr>
        <w:suppressAutoHyphens w:val="0"/>
        <w:spacing w:before="105" w:after="105"/>
        <w:rPr>
          <w:ins w:id="105" w:author="Robert Griego" w:date="2023-03-14T11:01:00Z"/>
          <w:rFonts w:ascii="Times New Roman" w:eastAsia="Arial Unicode MS" w:hAnsi="Times New Roman" w:cs="Times New Roman"/>
          <w:szCs w:val="20"/>
          <w:lang w:val="en-GB" w:eastAsia="en-US" w:bidi="ar-SA"/>
        </w:rPr>
      </w:pPr>
      <w:ins w:id="106" w:author="Robert Griego" w:date="2023-03-20T10:55:00Z">
        <w:r>
          <w:rPr>
            <w:rFonts w:ascii="Times New Roman" w:eastAsia="Arial Unicode MS" w:hAnsi="Times New Roman" w:cs="Times New Roman"/>
            <w:szCs w:val="20"/>
            <w:lang w:val="en-GB" w:eastAsia="en-US" w:bidi="ar-SA"/>
          </w:rPr>
          <w:t xml:space="preserve">A </w:t>
        </w:r>
      </w:ins>
      <w:ins w:id="107" w:author="Robert Griego" w:date="2023-03-14T11:01:00Z">
        <w:r w:rsidR="00372F8F" w:rsidRPr="001B3C81">
          <w:rPr>
            <w:rFonts w:ascii="Times New Roman" w:eastAsia="Arial Unicode MS" w:hAnsi="Times New Roman" w:cs="Times New Roman"/>
            <w:szCs w:val="20"/>
            <w:lang w:val="en-GB" w:eastAsia="en-US" w:bidi="ar-SA"/>
          </w:rPr>
          <w:t>maximum height of four feet between 15 and 20 feet from Centerline of Bishop’s Lodge Road;</w:t>
        </w:r>
      </w:ins>
    </w:p>
    <w:p w14:paraId="2A2EABFE" w14:textId="77777777" w:rsidR="00372F8F" w:rsidRPr="001B3C81" w:rsidRDefault="00255FDC" w:rsidP="008E4B32">
      <w:pPr>
        <w:pStyle w:val="ListParagraph"/>
        <w:numPr>
          <w:ilvl w:val="3"/>
          <w:numId w:val="4"/>
        </w:numPr>
        <w:suppressAutoHyphens w:val="0"/>
        <w:spacing w:before="105" w:after="105"/>
        <w:rPr>
          <w:ins w:id="108" w:author="Robert Griego" w:date="2023-03-14T11:01:00Z"/>
          <w:rFonts w:ascii="Times New Roman" w:eastAsia="Arial Unicode MS" w:hAnsi="Times New Roman" w:cs="Times New Roman"/>
          <w:szCs w:val="20"/>
          <w:lang w:val="en-GB" w:eastAsia="en-US" w:bidi="ar-SA"/>
        </w:rPr>
      </w:pPr>
      <w:ins w:id="109" w:author="Robert Griego" w:date="2023-03-20T10:55:00Z">
        <w:r>
          <w:rPr>
            <w:rFonts w:ascii="Times New Roman" w:eastAsia="Arial Unicode MS" w:hAnsi="Times New Roman" w:cs="Times New Roman"/>
            <w:szCs w:val="20"/>
            <w:lang w:val="en-GB" w:eastAsia="en-US" w:bidi="ar-SA"/>
          </w:rPr>
          <w:t xml:space="preserve">A </w:t>
        </w:r>
      </w:ins>
      <w:ins w:id="110" w:author="Robert Griego" w:date="2023-03-14T11:01:00Z">
        <w:r w:rsidR="00372F8F" w:rsidRPr="001B3C81">
          <w:rPr>
            <w:rFonts w:ascii="Times New Roman" w:eastAsia="Arial Unicode MS" w:hAnsi="Times New Roman" w:cs="Times New Roman"/>
            <w:szCs w:val="20"/>
            <w:lang w:val="en-GB" w:eastAsia="en-US" w:bidi="ar-SA"/>
          </w:rPr>
          <w:t>maximum height of five feet between 20 and 25 feet from Centerline of Bishop’s Lodge Road; or,</w:t>
        </w:r>
      </w:ins>
    </w:p>
    <w:p w14:paraId="5B88FAF3" w14:textId="77777777" w:rsidR="00372F8F" w:rsidRPr="001B3C81" w:rsidRDefault="00255FDC" w:rsidP="008E4B32">
      <w:pPr>
        <w:pStyle w:val="ListParagraph"/>
        <w:numPr>
          <w:ilvl w:val="3"/>
          <w:numId w:val="4"/>
        </w:numPr>
        <w:suppressAutoHyphens w:val="0"/>
        <w:spacing w:before="105" w:after="105"/>
        <w:rPr>
          <w:ins w:id="111" w:author="Robert Griego" w:date="2023-03-14T11:01:00Z"/>
          <w:rFonts w:ascii="Times New Roman" w:eastAsia="Arial Unicode MS" w:hAnsi="Times New Roman" w:cs="Times New Roman"/>
          <w:szCs w:val="20"/>
          <w:lang w:val="en-GB" w:eastAsia="en-US" w:bidi="ar-SA"/>
        </w:rPr>
      </w:pPr>
      <w:ins w:id="112" w:author="Robert Griego" w:date="2023-03-20T10:55:00Z">
        <w:r>
          <w:rPr>
            <w:rFonts w:ascii="Times New Roman" w:eastAsia="Arial Unicode MS" w:hAnsi="Times New Roman" w:cs="Times New Roman"/>
            <w:szCs w:val="20"/>
            <w:lang w:val="en-GB" w:eastAsia="en-US" w:bidi="ar-SA"/>
          </w:rPr>
          <w:t xml:space="preserve">A </w:t>
        </w:r>
      </w:ins>
      <w:ins w:id="113" w:author="Robert Griego" w:date="2023-03-14T11:01:00Z">
        <w:r w:rsidR="00372F8F" w:rsidRPr="001B3C81">
          <w:rPr>
            <w:rFonts w:ascii="Times New Roman" w:eastAsia="Arial Unicode MS" w:hAnsi="Times New Roman" w:cs="Times New Roman"/>
            <w:szCs w:val="20"/>
            <w:lang w:val="en-GB" w:eastAsia="en-US" w:bidi="ar-SA"/>
          </w:rPr>
          <w:t xml:space="preserve">maximum height of six feet if 25 feet or more from the Centerline of Bishop’s Lodge Road. </w:t>
        </w:r>
      </w:ins>
    </w:p>
    <w:p w14:paraId="311027A7" w14:textId="77777777" w:rsidR="00372F8F" w:rsidRPr="00E35DFC" w:rsidRDefault="00372F8F" w:rsidP="008E4B32">
      <w:pPr>
        <w:pStyle w:val="ListParagraph"/>
        <w:numPr>
          <w:ilvl w:val="3"/>
          <w:numId w:val="4"/>
        </w:numPr>
        <w:suppressAutoHyphens w:val="0"/>
        <w:spacing w:before="105" w:after="105"/>
        <w:rPr>
          <w:ins w:id="114" w:author="Robert Griego" w:date="2023-03-20T10:08:00Z"/>
          <w:rFonts w:ascii="Times New Roman" w:eastAsia="Arial Unicode MS" w:hAnsi="Times New Roman" w:cs="Times New Roman"/>
          <w:szCs w:val="20"/>
          <w:lang w:val="en-GB" w:eastAsia="en-US" w:bidi="ar-SA"/>
        </w:rPr>
      </w:pPr>
      <w:ins w:id="115" w:author="Robert Griego" w:date="2023-03-14T11:01:00Z">
        <w:r w:rsidRPr="001B3C81">
          <w:rPr>
            <w:rFonts w:ascii="Times New Roman" w:eastAsia="Arial Unicode MS" w:hAnsi="Times New Roman" w:cs="Times New Roman"/>
            <w:szCs w:val="20"/>
            <w:lang w:val="en-GB" w:eastAsia="en-US" w:bidi="ar-SA"/>
          </w:rPr>
          <w:t xml:space="preserve">Height and Setback Exception permitted. When an existing habitable structure, or portion thereof, is situated within 25 feet of the nearest edge of the asphalt, an Opaque fence or wall not to exceed 5 feet in height may be placed between 5 and 15 feet of the nearest edge of the asphalt. </w:t>
        </w:r>
        <w:r w:rsidRPr="00661F22">
          <w:rPr>
            <w:rFonts w:ascii="Times New Roman" w:eastAsia="Arial Unicode MS" w:hAnsi="Times New Roman" w:cs="Times New Roman"/>
            <w:szCs w:val="20"/>
            <w:lang w:val="en-GB" w:eastAsia="en-US" w:bidi="ar-SA"/>
          </w:rPr>
          <w:t xml:space="preserve"> </w:t>
        </w:r>
      </w:ins>
    </w:p>
    <w:p w14:paraId="53CDF04F" w14:textId="7C511D46" w:rsidR="00372F8F" w:rsidRPr="008E4B32" w:rsidRDefault="00255FDC" w:rsidP="008E4B32">
      <w:pPr>
        <w:pStyle w:val="ListParagraph"/>
        <w:numPr>
          <w:ilvl w:val="2"/>
          <w:numId w:val="4"/>
        </w:numPr>
        <w:suppressAutoHyphens w:val="0"/>
        <w:spacing w:before="105" w:after="105"/>
        <w:rPr>
          <w:ins w:id="116" w:author="Nathaniel Crail" w:date="2023-09-01T13:25:00Z"/>
          <w:rFonts w:ascii="Times New Roman" w:eastAsia="Arial Unicode MS" w:hAnsi="Times New Roman" w:cs="Times New Roman"/>
          <w:b/>
          <w:bCs/>
          <w:szCs w:val="20"/>
          <w:lang w:eastAsia="en-US" w:bidi="ar-SA"/>
        </w:rPr>
      </w:pPr>
      <w:ins w:id="117" w:author="Robert Griego" w:date="2023-03-20T11:03:00Z">
        <w:r w:rsidRPr="008E4B32">
          <w:rPr>
            <w:rFonts w:ascii="Times New Roman" w:eastAsia="Arial Unicode MS" w:hAnsi="Times New Roman" w:cs="Times New Roman"/>
            <w:bCs/>
            <w:szCs w:val="20"/>
            <w:lang w:eastAsia="en-US" w:bidi="ar-SA"/>
          </w:rPr>
          <w:t>Transparent</w:t>
        </w:r>
      </w:ins>
      <w:ins w:id="118" w:author="Robert Griego" w:date="2023-03-14T11:01:00Z">
        <w:r w:rsidR="00372F8F" w:rsidRPr="008E4B32">
          <w:rPr>
            <w:rFonts w:ascii="Times New Roman" w:eastAsia="Arial Unicode MS" w:hAnsi="Times New Roman" w:cs="Times New Roman"/>
            <w:bCs/>
            <w:szCs w:val="20"/>
            <w:lang w:eastAsia="en-US" w:bidi="ar-SA"/>
          </w:rPr>
          <w:t xml:space="preserve"> Height Extensions permitted.</w:t>
        </w:r>
        <w:r w:rsidR="00372F8F" w:rsidRPr="00564546">
          <w:rPr>
            <w:rFonts w:ascii="Times New Roman" w:eastAsia="Arial Unicode MS" w:hAnsi="Times New Roman" w:cs="Times New Roman"/>
            <w:b/>
            <w:bCs/>
            <w:szCs w:val="20"/>
            <w:lang w:eastAsia="en-US" w:bidi="ar-SA"/>
          </w:rPr>
          <w:t xml:space="preserve"> </w:t>
        </w:r>
        <w:r w:rsidR="00372F8F" w:rsidRPr="00564546">
          <w:rPr>
            <w:rFonts w:ascii="Times New Roman" w:eastAsia="Arial Unicode MS" w:hAnsi="Times New Roman" w:cs="Times New Roman"/>
            <w:szCs w:val="20"/>
            <w:lang w:eastAsia="en-US" w:bidi="ar-SA"/>
          </w:rPr>
          <w:t xml:space="preserve">An </w:t>
        </w:r>
        <w:r w:rsidR="00372F8F">
          <w:rPr>
            <w:rFonts w:ascii="Times New Roman" w:eastAsia="Arial Unicode MS" w:hAnsi="Times New Roman" w:cs="Times New Roman"/>
            <w:szCs w:val="20"/>
            <w:lang w:eastAsia="en-US" w:bidi="ar-SA"/>
          </w:rPr>
          <w:t>O</w:t>
        </w:r>
        <w:r w:rsidR="00372F8F" w:rsidRPr="00564546">
          <w:rPr>
            <w:rFonts w:ascii="Times New Roman" w:eastAsia="Arial Unicode MS" w:hAnsi="Times New Roman" w:cs="Times New Roman"/>
            <w:szCs w:val="20"/>
            <w:lang w:eastAsia="en-US" w:bidi="ar-SA"/>
          </w:rPr>
          <w:t xml:space="preserve">paque </w:t>
        </w:r>
      </w:ins>
      <w:ins w:id="119" w:author="Robert Griego" w:date="2023-03-20T11:03:00Z">
        <w:r>
          <w:rPr>
            <w:rFonts w:ascii="Times New Roman" w:eastAsia="Arial Unicode MS" w:hAnsi="Times New Roman" w:cs="Times New Roman"/>
            <w:szCs w:val="20"/>
            <w:lang w:eastAsia="en-US" w:bidi="ar-SA"/>
          </w:rPr>
          <w:t xml:space="preserve">or Semi-Opaque </w:t>
        </w:r>
      </w:ins>
      <w:ins w:id="120" w:author="Robert Griego" w:date="2023-03-14T11:01:00Z">
        <w:r w:rsidR="00372F8F" w:rsidRPr="00564546">
          <w:rPr>
            <w:rFonts w:ascii="Times New Roman" w:eastAsia="Arial Unicode MS" w:hAnsi="Times New Roman" w:cs="Times New Roman"/>
            <w:szCs w:val="20"/>
            <w:lang w:eastAsia="en-US" w:bidi="ar-SA"/>
          </w:rPr>
          <w:t xml:space="preserve">wall </w:t>
        </w:r>
      </w:ins>
      <w:ins w:id="121" w:author="Robert Griego" w:date="2023-03-20T11:03:00Z">
        <w:r>
          <w:rPr>
            <w:rFonts w:ascii="Times New Roman" w:eastAsia="Arial Unicode MS" w:hAnsi="Times New Roman" w:cs="Times New Roman"/>
            <w:szCs w:val="20"/>
            <w:lang w:eastAsia="en-US" w:bidi="ar-SA"/>
          </w:rPr>
          <w:t xml:space="preserve">or fence </w:t>
        </w:r>
      </w:ins>
      <w:ins w:id="122" w:author="Robert Griego" w:date="2023-03-14T11:01:00Z">
        <w:r w:rsidR="00372F8F" w:rsidRPr="00564546">
          <w:rPr>
            <w:rFonts w:ascii="Times New Roman" w:eastAsia="Arial Unicode MS" w:hAnsi="Times New Roman" w:cs="Times New Roman"/>
            <w:szCs w:val="20"/>
            <w:lang w:eastAsia="en-US" w:bidi="ar-SA"/>
          </w:rPr>
          <w:t xml:space="preserve">constructed to the permitted height, may include a </w:t>
        </w:r>
      </w:ins>
      <w:ins w:id="123" w:author="Robert Griego" w:date="2023-03-20T11:04:00Z">
        <w:r>
          <w:rPr>
            <w:rFonts w:ascii="Times New Roman" w:eastAsia="Arial Unicode MS" w:hAnsi="Times New Roman" w:cs="Times New Roman"/>
            <w:szCs w:val="20"/>
            <w:lang w:eastAsia="en-US" w:bidi="ar-SA"/>
          </w:rPr>
          <w:t>transparent</w:t>
        </w:r>
      </w:ins>
      <w:ins w:id="124" w:author="Robert Griego" w:date="2023-03-14T11:01:00Z">
        <w:r w:rsidR="00372F8F" w:rsidRPr="00564546">
          <w:rPr>
            <w:rFonts w:ascii="Times New Roman" w:eastAsia="Arial Unicode MS" w:hAnsi="Times New Roman" w:cs="Times New Roman"/>
            <w:szCs w:val="20"/>
            <w:lang w:eastAsia="en-US" w:bidi="ar-SA"/>
          </w:rPr>
          <w:t xml:space="preserve"> extension for a total wall height not to exceed </w:t>
        </w:r>
        <w:r w:rsidR="00372F8F">
          <w:rPr>
            <w:rFonts w:ascii="Times New Roman" w:eastAsia="Arial Unicode MS" w:hAnsi="Times New Roman" w:cs="Times New Roman"/>
            <w:szCs w:val="20"/>
            <w:lang w:eastAsia="en-US" w:bidi="ar-SA"/>
          </w:rPr>
          <w:t xml:space="preserve">6 </w:t>
        </w:r>
        <w:r w:rsidR="00372F8F" w:rsidRPr="00564546">
          <w:rPr>
            <w:rFonts w:ascii="Times New Roman" w:eastAsia="Arial Unicode MS" w:hAnsi="Times New Roman" w:cs="Times New Roman"/>
            <w:szCs w:val="20"/>
            <w:lang w:eastAsia="en-US" w:bidi="ar-SA"/>
          </w:rPr>
          <w:t>feet.</w:t>
        </w:r>
      </w:ins>
    </w:p>
    <w:p w14:paraId="4EDCFA1E" w14:textId="50C64235" w:rsidR="008E4B32" w:rsidRDefault="008E4B32" w:rsidP="008E4B32">
      <w:pPr>
        <w:pStyle w:val="ListParagraph"/>
        <w:suppressAutoHyphens w:val="0"/>
        <w:spacing w:before="105" w:after="105"/>
        <w:ind w:left="2160"/>
        <w:rPr>
          <w:ins w:id="125" w:author="Nathaniel Crail" w:date="2023-09-01T13:25:00Z"/>
          <w:rFonts w:ascii="Times New Roman" w:eastAsia="Arial Unicode MS" w:hAnsi="Times New Roman" w:cs="Times New Roman"/>
          <w:b/>
          <w:bCs/>
          <w:szCs w:val="20"/>
          <w:lang w:eastAsia="en-US" w:bidi="ar-SA"/>
        </w:rPr>
      </w:pPr>
    </w:p>
    <w:p w14:paraId="60E6DD11" w14:textId="71AC370E" w:rsidR="008E4B32" w:rsidRPr="0036402F" w:rsidRDefault="008E4B32" w:rsidP="008E4B32">
      <w:pPr>
        <w:suppressAutoHyphens w:val="0"/>
        <w:spacing w:before="105" w:after="105"/>
        <w:ind w:left="1614"/>
        <w:rPr>
          <w:ins w:id="126" w:author="Nathaniel Crail" w:date="2023-09-01T13:25:00Z"/>
          <w:rFonts w:ascii="Times New Roman" w:eastAsia="Arial Unicode MS" w:hAnsi="Times New Roman" w:cs="Times New Roman"/>
          <w:color w:val="auto"/>
          <w:szCs w:val="20"/>
          <w:lang w:eastAsia="en-US" w:bidi="ar-SA"/>
        </w:rPr>
      </w:pPr>
      <w:ins w:id="127" w:author="Nathaniel Crail" w:date="2023-09-01T13:25:00Z">
        <w:r>
          <w:rPr>
            <w:rFonts w:ascii="Times New Roman" w:eastAsia="Arial Unicode MS" w:hAnsi="Times New Roman" w:cs="Times New Roman"/>
            <w:b/>
            <w:bCs/>
            <w:szCs w:val="20"/>
            <w:lang w:eastAsia="en-US" w:bidi="ar-SA"/>
          </w:rPr>
          <w:t>c.</w:t>
        </w:r>
        <w:r>
          <w:rPr>
            <w:rFonts w:ascii="Times New Roman" w:eastAsia="Arial Unicode MS" w:hAnsi="Times New Roman" w:cs="Times New Roman"/>
            <w:b/>
            <w:bCs/>
            <w:szCs w:val="20"/>
            <w:lang w:eastAsia="en-US" w:bidi="ar-SA"/>
          </w:rPr>
          <w:tab/>
        </w:r>
        <w:r w:rsidRPr="0036402F">
          <w:rPr>
            <w:rFonts w:ascii="Times New Roman" w:eastAsia="Arial Unicode MS" w:hAnsi="Times New Roman" w:cs="Times New Roman"/>
            <w:color w:val="auto"/>
            <w:szCs w:val="20"/>
            <w:lang w:eastAsia="en-US" w:bidi="ar-SA"/>
          </w:rPr>
          <w:t>Where a property-line fence/wall intrudes into an applicable setback, the applicable fence/wall-height limitations described in paragraphs 4 a and b apply.</w:t>
        </w:r>
      </w:ins>
    </w:p>
    <w:p w14:paraId="7B4D3D29" w14:textId="77777777" w:rsidR="008E4B32" w:rsidRPr="00564546" w:rsidRDefault="008E4B32" w:rsidP="008E4B32">
      <w:pPr>
        <w:pStyle w:val="ListParagraph"/>
        <w:suppressAutoHyphens w:val="0"/>
        <w:spacing w:before="105" w:after="105"/>
        <w:ind w:left="2160"/>
        <w:rPr>
          <w:ins w:id="128" w:author="Robert Griego" w:date="2023-03-14T11:01:00Z"/>
          <w:rFonts w:ascii="Times New Roman" w:eastAsia="Arial Unicode MS" w:hAnsi="Times New Roman" w:cs="Times New Roman"/>
          <w:b/>
          <w:bCs/>
          <w:szCs w:val="20"/>
          <w:lang w:eastAsia="en-US" w:bidi="ar-SA"/>
        </w:rPr>
      </w:pPr>
    </w:p>
    <w:p w14:paraId="1E88DAD9" w14:textId="77777777" w:rsidR="009F1B51" w:rsidRPr="008E4B32" w:rsidRDefault="00372F8F" w:rsidP="008E4B32">
      <w:pPr>
        <w:pStyle w:val="BodyText"/>
        <w:spacing w:before="40" w:after="240"/>
        <w:ind w:left="1614" w:hanging="480"/>
        <w:rPr>
          <w:rFonts w:ascii="Times New Roman" w:hAnsi="Times New Roman" w:cs="Times New Roman"/>
        </w:rPr>
      </w:pPr>
      <w:ins w:id="129" w:author="Robert Griego" w:date="2023-03-14T11:05:00Z">
        <w:r w:rsidRPr="008E4B32">
          <w:rPr>
            <w:rFonts w:ascii="Times New Roman" w:hAnsi="Times New Roman" w:cs="Times New Roman"/>
            <w:b/>
          </w:rPr>
          <w:t xml:space="preserve">5. </w:t>
        </w:r>
      </w:ins>
      <w:del w:id="130" w:author="Robert Griego" w:date="2023-03-14T11:05:00Z">
        <w:r w:rsidR="003130AC" w:rsidRPr="008E4B32" w:rsidDel="00372F8F">
          <w:rPr>
            <w:rFonts w:ascii="Times New Roman" w:hAnsi="Times New Roman" w:cs="Times New Roman"/>
            <w:b/>
          </w:rPr>
          <w:delText>4.</w:delText>
        </w:r>
        <w:r w:rsidR="003130AC" w:rsidRPr="008E4B32" w:rsidDel="00372F8F">
          <w:rPr>
            <w:rFonts w:ascii="Times New Roman" w:hAnsi="Times New Roman" w:cs="Times New Roman"/>
            <w:b/>
          </w:rPr>
          <w:tab/>
        </w:r>
      </w:del>
      <w:r w:rsidR="003130AC" w:rsidRPr="008E4B32">
        <w:rPr>
          <w:rFonts w:ascii="Times New Roman" w:hAnsi="Times New Roman" w:cs="Times New Roman"/>
          <w:b/>
          <w:u w:val="single"/>
        </w:rPr>
        <w:t>Fencing Materials and Design.</w:t>
      </w:r>
      <w:r w:rsidR="003130AC" w:rsidRPr="008E4B32">
        <w:rPr>
          <w:rFonts w:ascii="Times New Roman" w:hAnsi="Times New Roman" w:cs="Times New Roman"/>
        </w:rPr>
        <w:t> The standards shall be regulated as identified in Chapter 7 of this Code with the following exceptions:</w:t>
      </w:r>
    </w:p>
    <w:p w14:paraId="034069A3" w14:textId="77777777" w:rsidR="007D42C6" w:rsidRDefault="007D42C6" w:rsidP="008E4B32">
      <w:pPr>
        <w:numPr>
          <w:ilvl w:val="1"/>
          <w:numId w:val="5"/>
        </w:numPr>
        <w:suppressAutoHyphens w:val="0"/>
        <w:spacing w:before="105" w:after="105"/>
        <w:ind w:left="2574"/>
        <w:rPr>
          <w:ins w:id="131" w:author="Nathaniel Crail" w:date="2023-03-14T14:03:00Z"/>
          <w:rFonts w:ascii="Times New Roman" w:eastAsia="Arial Unicode MS" w:hAnsi="Times New Roman" w:cs="Times New Roman"/>
          <w:szCs w:val="20"/>
          <w:lang w:eastAsia="en-US" w:bidi="ar-SA"/>
        </w:rPr>
      </w:pPr>
      <w:ins w:id="132" w:author="Nathaniel Crail" w:date="2023-03-14T14:03:00Z">
        <w:r w:rsidRPr="00564546">
          <w:rPr>
            <w:rFonts w:ascii="Times New Roman" w:eastAsia="Arial Unicode MS" w:hAnsi="Times New Roman" w:cs="Times New Roman"/>
            <w:szCs w:val="20"/>
            <w:lang w:eastAsia="en-US" w:bidi="ar-SA"/>
          </w:rPr>
          <w:t>Fence and wall materials may not include glass, plastic, or polycarbonate type materials, except as incidental ornamentation.</w:t>
        </w:r>
      </w:ins>
    </w:p>
    <w:p w14:paraId="59214B89" w14:textId="77777777" w:rsidR="00372F8F" w:rsidRPr="00564546" w:rsidRDefault="00372F8F" w:rsidP="008E4B32">
      <w:pPr>
        <w:numPr>
          <w:ilvl w:val="1"/>
          <w:numId w:val="5"/>
        </w:numPr>
        <w:suppressAutoHyphens w:val="0"/>
        <w:spacing w:before="105" w:after="105"/>
        <w:ind w:left="2574"/>
        <w:rPr>
          <w:ins w:id="133" w:author="Robert Griego" w:date="2023-03-14T10:58:00Z"/>
          <w:rFonts w:ascii="Times New Roman" w:eastAsia="Arial Unicode MS" w:hAnsi="Times New Roman" w:cs="Times New Roman"/>
          <w:szCs w:val="20"/>
          <w:lang w:eastAsia="en-US" w:bidi="ar-SA"/>
        </w:rPr>
      </w:pPr>
      <w:ins w:id="134" w:author="Robert Griego" w:date="2023-03-14T10:58:00Z">
        <w:r w:rsidRPr="00564546">
          <w:rPr>
            <w:rFonts w:ascii="Times New Roman" w:eastAsia="Arial Unicode MS" w:hAnsi="Times New Roman" w:cs="Times New Roman"/>
            <w:szCs w:val="20"/>
            <w:lang w:eastAsia="en-US" w:bidi="ar-SA"/>
          </w:rPr>
          <w:t xml:space="preserve">Chain link fencing is prohibited. </w:t>
        </w:r>
      </w:ins>
    </w:p>
    <w:p w14:paraId="6D5B9EE3" w14:textId="77777777" w:rsidR="00372F8F" w:rsidRPr="00564546" w:rsidRDefault="00372F8F" w:rsidP="008E4B32">
      <w:pPr>
        <w:numPr>
          <w:ilvl w:val="1"/>
          <w:numId w:val="5"/>
        </w:numPr>
        <w:suppressAutoHyphens w:val="0"/>
        <w:spacing w:before="105" w:after="105"/>
        <w:ind w:left="2574"/>
        <w:rPr>
          <w:ins w:id="135" w:author="Robert Griego" w:date="2023-03-14T10:58:00Z"/>
          <w:rFonts w:ascii="Times New Roman" w:eastAsia="Arial Unicode MS" w:hAnsi="Times New Roman" w:cs="Times New Roman"/>
          <w:szCs w:val="20"/>
          <w:lang w:eastAsia="en-US" w:bidi="ar-SA"/>
        </w:rPr>
      </w:pPr>
      <w:ins w:id="136" w:author="Robert Griego" w:date="2023-03-14T10:58:00Z">
        <w:r w:rsidRPr="00564546">
          <w:rPr>
            <w:rFonts w:ascii="Times New Roman" w:eastAsia="Arial Unicode MS" w:hAnsi="Times New Roman" w:cs="Times New Roman"/>
            <w:szCs w:val="20"/>
            <w:lang w:eastAsia="en-US" w:bidi="ar-SA"/>
          </w:rPr>
          <w:t xml:space="preserve">Fencing and walls fronting or parallel to </w:t>
        </w:r>
      </w:ins>
      <w:ins w:id="137" w:author="Robert Griego" w:date="2023-03-20T11:17:00Z">
        <w:r w:rsidR="00DF7CEC">
          <w:rPr>
            <w:rFonts w:ascii="Times New Roman" w:eastAsia="Arial Unicode MS" w:hAnsi="Times New Roman" w:cs="Times New Roman"/>
            <w:szCs w:val="20"/>
            <w:lang w:eastAsia="en-US" w:bidi="ar-SA"/>
          </w:rPr>
          <w:t>Tesuque Village Road and Bishops Lodge Road</w:t>
        </w:r>
      </w:ins>
      <w:ins w:id="138" w:author="Robert Griego" w:date="2023-03-14T10:58:00Z">
        <w:r w:rsidRPr="00564546">
          <w:rPr>
            <w:rFonts w:ascii="Times New Roman" w:eastAsia="Arial Unicode MS" w:hAnsi="Times New Roman" w:cs="Times New Roman"/>
            <w:szCs w:val="20"/>
            <w:lang w:eastAsia="en-US" w:bidi="ar-SA"/>
          </w:rPr>
          <w:t xml:space="preserve"> that are greater than 30 feet in length</w:t>
        </w:r>
      </w:ins>
      <w:ins w:id="139" w:author="Robert Griego" w:date="2023-03-20T11:17:00Z">
        <w:r w:rsidR="00DF7CEC">
          <w:rPr>
            <w:rFonts w:ascii="Times New Roman" w:eastAsia="Arial Unicode MS" w:hAnsi="Times New Roman" w:cs="Times New Roman"/>
            <w:szCs w:val="20"/>
            <w:lang w:eastAsia="en-US" w:bidi="ar-SA"/>
          </w:rPr>
          <w:t xml:space="preserve"> </w:t>
        </w:r>
      </w:ins>
      <w:ins w:id="140" w:author="Robert Griego" w:date="2023-03-14T10:58:00Z">
        <w:r w:rsidRPr="00564546">
          <w:rPr>
            <w:rFonts w:ascii="Times New Roman" w:eastAsia="Arial Unicode MS" w:hAnsi="Times New Roman" w:cs="Times New Roman"/>
            <w:szCs w:val="20"/>
            <w:lang w:eastAsia="en-US" w:bidi="ar-SA"/>
          </w:rPr>
          <w:t xml:space="preserve">shall incorporate architectural offsets at a minimum of 1 every 30 feet.  </w:t>
        </w:r>
      </w:ins>
    </w:p>
    <w:p w14:paraId="6EEB4C52" w14:textId="77777777" w:rsidR="00372F8F" w:rsidRPr="00564546" w:rsidRDefault="00372F8F" w:rsidP="008E4B32">
      <w:pPr>
        <w:numPr>
          <w:ilvl w:val="1"/>
          <w:numId w:val="5"/>
        </w:numPr>
        <w:suppressAutoHyphens w:val="0"/>
        <w:spacing w:before="105" w:after="105"/>
        <w:ind w:left="2574"/>
        <w:rPr>
          <w:ins w:id="141" w:author="Robert Griego" w:date="2023-03-14T10:58:00Z"/>
          <w:rFonts w:ascii="Times New Roman" w:eastAsia="Arial Unicode MS" w:hAnsi="Times New Roman" w:cs="Times New Roman"/>
          <w:szCs w:val="20"/>
          <w:lang w:eastAsia="en-US" w:bidi="ar-SA"/>
        </w:rPr>
      </w:pPr>
      <w:ins w:id="142" w:author="Robert Griego" w:date="2023-03-14T10:58:00Z">
        <w:r w:rsidRPr="00564546">
          <w:rPr>
            <w:rFonts w:ascii="Times New Roman" w:eastAsia="Arial Unicode MS" w:hAnsi="Times New Roman" w:cs="Times New Roman"/>
            <w:szCs w:val="20"/>
            <w:lang w:eastAsia="en-US" w:bidi="ar-SA"/>
          </w:rPr>
          <w:t xml:space="preserve">All walls shall be colored in tones consistent with shades historically used in Tesuque, including earth tones, brown, tan, or white. </w:t>
        </w:r>
      </w:ins>
    </w:p>
    <w:p w14:paraId="53DBC852" w14:textId="77777777" w:rsidR="009F1B51" w:rsidRPr="008E4B32" w:rsidDel="00372F8F" w:rsidRDefault="003130AC" w:rsidP="00372F8F">
      <w:pPr>
        <w:pStyle w:val="BodyText"/>
        <w:spacing w:before="40" w:after="240"/>
        <w:ind w:left="480" w:hanging="480"/>
        <w:rPr>
          <w:del w:id="143" w:author="Robert Griego" w:date="2023-03-14T10:58:00Z"/>
          <w:rFonts w:ascii="Times New Roman" w:hAnsi="Times New Roman" w:cs="Times New Roman"/>
          <w:b/>
          <w:u w:val="single"/>
        </w:rPr>
      </w:pPr>
      <w:del w:id="144" w:author="Robert Griego" w:date="2023-03-14T10:58:00Z">
        <w:r w:rsidRPr="008E4B32" w:rsidDel="00372F8F">
          <w:rPr>
            <w:rFonts w:ascii="Times New Roman" w:hAnsi="Times New Roman" w:cs="Times New Roman"/>
            <w:b/>
            <w:u w:val="single"/>
          </w:rPr>
          <w:delText xml:space="preserve">Fencing or walls above 3 feet but limited to 6 feet, must be constructed with materials that allow for safety for traffic by assuring clear visibility through the fencing. </w:delText>
        </w:r>
      </w:del>
    </w:p>
    <w:p w14:paraId="31A0C63C" w14:textId="77777777" w:rsidR="009F1B51" w:rsidRPr="008E4B32" w:rsidDel="00372F8F" w:rsidRDefault="003130AC" w:rsidP="00372F8F">
      <w:pPr>
        <w:pStyle w:val="BodyText"/>
        <w:spacing w:before="40" w:after="240"/>
        <w:ind w:left="480" w:hanging="480"/>
        <w:rPr>
          <w:del w:id="145" w:author="Robert Griego" w:date="2023-03-14T10:58:00Z"/>
          <w:rFonts w:ascii="Times New Roman" w:hAnsi="Times New Roman" w:cs="Times New Roman"/>
          <w:b/>
          <w:u w:val="single"/>
        </w:rPr>
      </w:pPr>
      <w:del w:id="146" w:author="Robert Griego" w:date="2023-03-14T10:58:00Z">
        <w:r w:rsidRPr="008E4B32" w:rsidDel="00372F8F">
          <w:rPr>
            <w:rFonts w:ascii="Times New Roman" w:hAnsi="Times New Roman" w:cs="Times New Roman"/>
            <w:b/>
            <w:u w:val="single"/>
          </w:rPr>
          <w:delText>b.</w:delText>
        </w:r>
        <w:r w:rsidRPr="008E4B32" w:rsidDel="00372F8F">
          <w:rPr>
            <w:rFonts w:ascii="Times New Roman" w:hAnsi="Times New Roman" w:cs="Times New Roman"/>
            <w:b/>
            <w:u w:val="single"/>
          </w:rPr>
          <w:tab/>
          <w:delText xml:space="preserve">Fence materials to be utilized above the 3-foot limit may not include glass or similar plastic or polycarbonate type materials. </w:delText>
        </w:r>
      </w:del>
    </w:p>
    <w:p w14:paraId="7FE1BA78" w14:textId="77777777" w:rsidR="009F1B51" w:rsidRPr="008E4B32" w:rsidDel="00372F8F" w:rsidRDefault="003130AC" w:rsidP="00372F8F">
      <w:pPr>
        <w:pStyle w:val="BodyText"/>
        <w:spacing w:before="40" w:after="240"/>
        <w:ind w:left="480" w:hanging="480"/>
        <w:rPr>
          <w:del w:id="147" w:author="Robert Griego" w:date="2023-03-14T10:58:00Z"/>
          <w:rFonts w:ascii="Times New Roman" w:hAnsi="Times New Roman" w:cs="Times New Roman"/>
          <w:b/>
          <w:u w:val="single"/>
        </w:rPr>
      </w:pPr>
      <w:del w:id="148" w:author="Robert Griego" w:date="2023-03-14T10:58:00Z">
        <w:r w:rsidRPr="008E4B32" w:rsidDel="00372F8F">
          <w:rPr>
            <w:rFonts w:ascii="Times New Roman" w:hAnsi="Times New Roman" w:cs="Times New Roman"/>
            <w:b/>
            <w:u w:val="single"/>
          </w:rPr>
          <w:delText>c.</w:delText>
        </w:r>
        <w:r w:rsidRPr="008E4B32" w:rsidDel="00372F8F">
          <w:rPr>
            <w:rFonts w:ascii="Times New Roman" w:hAnsi="Times New Roman" w:cs="Times New Roman"/>
            <w:b/>
            <w:u w:val="single"/>
          </w:rPr>
          <w:tab/>
          <w:delText xml:space="preserve">Chain-link fencing is prohibited. </w:delText>
        </w:r>
      </w:del>
    </w:p>
    <w:p w14:paraId="11BB8329" w14:textId="77777777" w:rsidR="009F1B51" w:rsidRPr="008E4B32" w:rsidDel="00372F8F" w:rsidRDefault="003130AC" w:rsidP="00372F8F">
      <w:pPr>
        <w:pStyle w:val="BodyText"/>
        <w:spacing w:before="40" w:after="240"/>
        <w:ind w:left="480" w:hanging="480"/>
        <w:rPr>
          <w:del w:id="149" w:author="Robert Griego" w:date="2023-03-14T10:58:00Z"/>
          <w:rFonts w:ascii="Times New Roman" w:hAnsi="Times New Roman" w:cs="Times New Roman"/>
          <w:b/>
          <w:u w:val="single"/>
        </w:rPr>
      </w:pPr>
      <w:del w:id="150" w:author="Robert Griego" w:date="2023-03-14T10:58:00Z">
        <w:r w:rsidRPr="008E4B32" w:rsidDel="00372F8F">
          <w:rPr>
            <w:rFonts w:ascii="Times New Roman" w:hAnsi="Times New Roman" w:cs="Times New Roman"/>
            <w:b/>
            <w:u w:val="single"/>
          </w:rPr>
          <w:delText>d.</w:delText>
        </w:r>
        <w:r w:rsidRPr="008E4B32" w:rsidDel="00372F8F">
          <w:rPr>
            <w:rFonts w:ascii="Times New Roman" w:hAnsi="Times New Roman" w:cs="Times New Roman"/>
            <w:b/>
            <w:u w:val="single"/>
          </w:rPr>
          <w:tab/>
          <w:delText xml:space="preserve">Fencing and walls visually accessible from Bishops Lodge Road, and greater than 30 feet in length, shall incorporate architectural offsets at a minimum of 1 every 30 feet. </w:delText>
        </w:r>
      </w:del>
    </w:p>
    <w:p w14:paraId="61A36F38" w14:textId="3511729E" w:rsidR="009F1B51" w:rsidRPr="008E4B32" w:rsidDel="00372F8F" w:rsidRDefault="003130AC" w:rsidP="00372F8F">
      <w:pPr>
        <w:pStyle w:val="BodyText"/>
        <w:spacing w:before="40" w:after="240"/>
        <w:ind w:left="480" w:hanging="480"/>
        <w:rPr>
          <w:del w:id="151" w:author="Robert Griego" w:date="2023-03-14T10:58:00Z"/>
          <w:rFonts w:ascii="Times New Roman" w:hAnsi="Times New Roman" w:cs="Times New Roman"/>
          <w:b/>
          <w:u w:val="single"/>
        </w:rPr>
      </w:pPr>
      <w:del w:id="152" w:author="Robert Griego" w:date="2023-03-14T10:58:00Z">
        <w:r w:rsidRPr="008E4B32" w:rsidDel="00372F8F">
          <w:rPr>
            <w:rFonts w:ascii="Times New Roman" w:hAnsi="Times New Roman" w:cs="Times New Roman"/>
            <w:b/>
            <w:u w:val="single"/>
          </w:rPr>
          <w:delText>e.</w:delText>
        </w:r>
        <w:r w:rsidRPr="008E4B32" w:rsidDel="00372F8F">
          <w:rPr>
            <w:rFonts w:ascii="Times New Roman" w:hAnsi="Times New Roman" w:cs="Times New Roman"/>
            <w:b/>
            <w:u w:val="single"/>
          </w:rPr>
          <w:tab/>
          <w:delText xml:space="preserve">All opaque portions of walls shall be colored in tones consistent with shades historically used in Tesuque, including earth tones, brown, tan, or white. </w:delText>
        </w:r>
      </w:del>
    </w:p>
    <w:p w14:paraId="55EEA171" w14:textId="22E230A0" w:rsidR="00372F8F" w:rsidRPr="008E4B32" w:rsidRDefault="00372F8F" w:rsidP="008E4B32">
      <w:pPr>
        <w:pStyle w:val="ListParagraph"/>
        <w:numPr>
          <w:ilvl w:val="0"/>
          <w:numId w:val="7"/>
        </w:numPr>
        <w:suppressAutoHyphens w:val="0"/>
        <w:spacing w:before="105" w:after="105"/>
        <w:rPr>
          <w:ins w:id="153" w:author="Robert Griego" w:date="2023-03-14T11:00:00Z"/>
          <w:rFonts w:ascii="Times New Roman" w:eastAsia="Arial Unicode MS" w:hAnsi="Times New Roman" w:cs="Times New Roman"/>
          <w:b/>
          <w:bCs/>
          <w:szCs w:val="20"/>
          <w:lang w:val="en-GB" w:eastAsia="en-US" w:bidi="ar-SA"/>
        </w:rPr>
      </w:pPr>
      <w:ins w:id="154" w:author="Robert Griego" w:date="2023-03-14T11:00:00Z">
        <w:r w:rsidRPr="008E4B32">
          <w:rPr>
            <w:rFonts w:ascii="Times New Roman" w:eastAsia="Arial Unicode MS" w:hAnsi="Times New Roman" w:cs="Times New Roman"/>
            <w:b/>
            <w:bCs/>
            <w:szCs w:val="20"/>
            <w:u w:val="single"/>
            <w:lang w:val="en-GB" w:eastAsia="en-US" w:bidi="ar-SA"/>
          </w:rPr>
          <w:t>Existing Legally Constructed Fences and Walls</w:t>
        </w:r>
        <w:r w:rsidRPr="008E4B32">
          <w:rPr>
            <w:rFonts w:ascii="Times New Roman" w:eastAsia="Arial Unicode MS" w:hAnsi="Times New Roman" w:cs="Times New Roman"/>
            <w:b/>
            <w:bCs/>
            <w:szCs w:val="20"/>
            <w:lang w:val="en-GB" w:eastAsia="en-US" w:bidi="ar-SA"/>
          </w:rPr>
          <w:t xml:space="preserve">. </w:t>
        </w:r>
        <w:r w:rsidRPr="008E4B32">
          <w:rPr>
            <w:rFonts w:ascii="Times New Roman" w:eastAsia="Arial Unicode MS" w:hAnsi="Times New Roman" w:cs="Times New Roman"/>
            <w:szCs w:val="20"/>
            <w:lang w:val="en-GB" w:eastAsia="en-US" w:bidi="ar-SA"/>
          </w:rPr>
          <w:t>Legally constructed fences and walls in existence at the time that these provisions become effective shall be deemed</w:t>
        </w:r>
        <w:r w:rsidRPr="008E4B32">
          <w:rPr>
            <w:rFonts w:ascii="Times New Roman" w:eastAsia="Arial Unicode MS" w:hAnsi="Times New Roman" w:cs="Times New Roman"/>
            <w:i/>
            <w:iCs/>
            <w:szCs w:val="20"/>
            <w:lang w:val="en-GB" w:eastAsia="en-US" w:bidi="ar-SA"/>
          </w:rPr>
          <w:t xml:space="preserve"> </w:t>
        </w:r>
        <w:r w:rsidRPr="008E4B32">
          <w:rPr>
            <w:rFonts w:ascii="Times New Roman" w:eastAsia="Arial Unicode MS" w:hAnsi="Times New Roman" w:cs="Times New Roman"/>
            <w:iCs/>
            <w:szCs w:val="20"/>
            <w:lang w:val="en-GB" w:eastAsia="en-US" w:bidi="ar-SA"/>
          </w:rPr>
          <w:t>pre-existing, legal, non-conforming structures.</w:t>
        </w:r>
        <w:r w:rsidRPr="008E4B32">
          <w:rPr>
            <w:rFonts w:ascii="Times New Roman" w:eastAsia="Arial Unicode MS" w:hAnsi="Times New Roman" w:cs="Times New Roman"/>
            <w:i/>
            <w:iCs/>
            <w:szCs w:val="20"/>
            <w:lang w:val="en-GB" w:eastAsia="en-US" w:bidi="ar-SA"/>
          </w:rPr>
          <w:t xml:space="preserve">  </w:t>
        </w:r>
        <w:r w:rsidRPr="008E4B32">
          <w:rPr>
            <w:rFonts w:ascii="Times New Roman" w:eastAsia="Arial Unicode MS" w:hAnsi="Times New Roman" w:cs="Times New Roman"/>
            <w:iCs/>
            <w:szCs w:val="20"/>
            <w:lang w:val="en-GB" w:eastAsia="en-US" w:bidi="ar-SA"/>
          </w:rPr>
          <w:t xml:space="preserve">Such existing fences and walls shall not be considered in violation of these regulations </w:t>
        </w:r>
        <w:r w:rsidRPr="008E4B32">
          <w:rPr>
            <w:rFonts w:ascii="Times New Roman" w:eastAsia="Arial Unicode MS" w:hAnsi="Times New Roman" w:cs="Times New Roman"/>
            <w:szCs w:val="20"/>
            <w:lang w:val="en-GB" w:eastAsia="en-US" w:bidi="ar-SA"/>
          </w:rPr>
          <w:t>and may be repaired or replaced by the owner to their existing setback</w:t>
        </w:r>
      </w:ins>
      <w:ins w:id="155" w:author="Nathaniel Crail" w:date="2023-09-01T13:26:00Z">
        <w:r w:rsidR="008E4B32">
          <w:rPr>
            <w:rFonts w:ascii="Times New Roman" w:eastAsia="Arial Unicode MS" w:hAnsi="Times New Roman" w:cs="Times New Roman"/>
            <w:szCs w:val="20"/>
            <w:lang w:val="en-GB" w:eastAsia="en-US" w:bidi="ar-SA"/>
          </w:rPr>
          <w:t xml:space="preserve">, </w:t>
        </w:r>
      </w:ins>
      <w:ins w:id="156" w:author="Robert Griego" w:date="2023-03-14T11:00:00Z">
        <w:del w:id="157" w:author="Nathaniel Crail" w:date="2023-09-01T13:26:00Z">
          <w:r w:rsidRPr="008E4B32" w:rsidDel="008E4B32">
            <w:rPr>
              <w:rFonts w:ascii="Times New Roman" w:eastAsia="Arial Unicode MS" w:hAnsi="Times New Roman" w:cs="Times New Roman"/>
              <w:szCs w:val="20"/>
              <w:lang w:val="en-GB" w:eastAsia="en-US" w:bidi="ar-SA"/>
            </w:rPr>
            <w:delText xml:space="preserve"> and </w:delText>
          </w:r>
        </w:del>
        <w:r w:rsidRPr="008E4B32">
          <w:rPr>
            <w:rFonts w:ascii="Times New Roman" w:eastAsia="Arial Unicode MS" w:hAnsi="Times New Roman" w:cs="Times New Roman"/>
            <w:szCs w:val="20"/>
            <w:lang w:val="en-GB" w:eastAsia="en-US" w:bidi="ar-SA"/>
          </w:rPr>
          <w:t xml:space="preserve">height </w:t>
        </w:r>
      </w:ins>
      <w:ins w:id="158" w:author="Nathaniel Crail" w:date="2023-09-01T13:25:00Z">
        <w:r w:rsidR="008E4B32">
          <w:rPr>
            <w:rFonts w:ascii="Times New Roman" w:eastAsia="Arial Unicode MS" w:hAnsi="Times New Roman" w:cs="Times New Roman"/>
            <w:szCs w:val="20"/>
            <w:lang w:val="en-GB" w:eastAsia="en-US" w:bidi="ar-SA"/>
          </w:rPr>
          <w:t>, materials, and opacity.</w:t>
        </w:r>
      </w:ins>
      <w:ins w:id="159" w:author="Robert Griego" w:date="2023-03-14T11:00:00Z">
        <w:del w:id="160" w:author="Nathaniel Crail" w:date="2023-09-01T13:25:00Z">
          <w:r w:rsidRPr="008E4B32" w:rsidDel="008E4B32">
            <w:rPr>
              <w:rFonts w:ascii="Times New Roman" w:eastAsia="Arial Unicode MS" w:hAnsi="Times New Roman" w:cs="Times New Roman"/>
              <w:szCs w:val="20"/>
              <w:lang w:val="en-GB" w:eastAsia="en-US" w:bidi="ar-SA"/>
            </w:rPr>
            <w:delText xml:space="preserve">in a manner that </w:delText>
          </w:r>
        </w:del>
      </w:ins>
      <w:ins w:id="161" w:author="Robert Griego" w:date="2023-03-20T11:21:00Z">
        <w:del w:id="162" w:author="Nathaniel Crail" w:date="2023-09-01T13:25:00Z">
          <w:r w:rsidR="00DF7CEC" w:rsidDel="008E4B32">
            <w:rPr>
              <w:rFonts w:ascii="Times New Roman" w:eastAsia="Arial Unicode MS" w:hAnsi="Times New Roman" w:cs="Times New Roman"/>
              <w:szCs w:val="20"/>
              <w:lang w:val="en-GB" w:eastAsia="en-US" w:bidi="ar-SA"/>
            </w:rPr>
            <w:delText xml:space="preserve">otherwise </w:delText>
          </w:r>
        </w:del>
      </w:ins>
      <w:ins w:id="163" w:author="Robert Griego" w:date="2023-03-14T11:00:00Z">
        <w:del w:id="164" w:author="Nathaniel Crail" w:date="2023-09-01T13:25:00Z">
          <w:r w:rsidRPr="008E4B32" w:rsidDel="008E4B32">
            <w:rPr>
              <w:rFonts w:ascii="Times New Roman" w:eastAsia="Arial Unicode MS" w:hAnsi="Times New Roman" w:cs="Times New Roman"/>
              <w:szCs w:val="20"/>
              <w:lang w:val="en-GB" w:eastAsia="en-US" w:bidi="ar-SA"/>
            </w:rPr>
            <w:delText xml:space="preserve">complies with the provisions of this section. </w:delText>
          </w:r>
        </w:del>
      </w:ins>
    </w:p>
    <w:p w14:paraId="3EB44DAF" w14:textId="77777777" w:rsidR="00372F8F" w:rsidRPr="008E4B32" w:rsidRDefault="00372F8F" w:rsidP="00372F8F">
      <w:pPr>
        <w:pStyle w:val="BodyText"/>
        <w:spacing w:before="40" w:after="240"/>
        <w:ind w:left="480" w:hanging="480"/>
        <w:rPr>
          <w:ins w:id="165" w:author="Robert Griego" w:date="2023-03-14T10:59:00Z"/>
          <w:rFonts w:ascii="Times New Roman" w:hAnsi="Times New Roman" w:cs="Times New Roman"/>
        </w:rPr>
      </w:pPr>
    </w:p>
    <w:p w14:paraId="2615000D"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9.5.2.2</w:t>
      </w:r>
      <w:r w:rsidRPr="008E4B32">
        <w:rPr>
          <w:rFonts w:ascii="Times New Roman" w:hAnsi="Times New Roman" w:cs="Times New Roman"/>
        </w:rPr>
        <w:tab/>
      </w:r>
      <w:r w:rsidRPr="008E4B32">
        <w:rPr>
          <w:rFonts w:ascii="Times New Roman" w:hAnsi="Times New Roman" w:cs="Times New Roman"/>
          <w:i/>
          <w:u w:val="single"/>
        </w:rPr>
        <w:t>Signs.</w:t>
      </w:r>
      <w:r w:rsidRPr="008E4B32">
        <w:rPr>
          <w:rFonts w:ascii="Times New Roman" w:hAnsi="Times New Roman" w:cs="Times New Roman"/>
        </w:rPr>
        <w:t> The standards for signs shall be as regulated by Chapter 7 of the Code with the following exception</w:t>
      </w:r>
      <w:ins w:id="166" w:author="Robert Griego" w:date="2023-03-20T11:21:00Z">
        <w:r w:rsidR="00DF7CEC">
          <w:rPr>
            <w:rFonts w:ascii="Times New Roman" w:hAnsi="Times New Roman" w:cs="Times New Roman"/>
          </w:rPr>
          <w:t>s</w:t>
        </w:r>
      </w:ins>
      <w:r w:rsidRPr="008E4B32">
        <w:rPr>
          <w:rFonts w:ascii="Times New Roman" w:hAnsi="Times New Roman" w:cs="Times New Roman"/>
        </w:rPr>
        <w:t>:</w:t>
      </w:r>
    </w:p>
    <w:p w14:paraId="0EAFC586"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t xml:space="preserve">Pole-mounted signs are prohibited. </w:t>
      </w:r>
    </w:p>
    <w:p w14:paraId="08394E25"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t xml:space="preserve">Wall, fence, and pedestal signs with a maximum size of 6 square feet are allowed for nonresidential uses. </w:t>
      </w:r>
    </w:p>
    <w:p w14:paraId="19779837"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3.</w:t>
      </w:r>
      <w:r w:rsidRPr="008E4B32">
        <w:rPr>
          <w:rFonts w:ascii="Times New Roman" w:hAnsi="Times New Roman" w:cs="Times New Roman"/>
        </w:rPr>
        <w:tab/>
        <w:t xml:space="preserve">Electronic and internally illuminated signs are prohibited. </w:t>
      </w:r>
    </w:p>
    <w:p w14:paraId="1C17475B"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4.</w:t>
      </w:r>
      <w:r w:rsidRPr="008E4B32">
        <w:rPr>
          <w:rFonts w:ascii="Times New Roman" w:hAnsi="Times New Roman" w:cs="Times New Roman"/>
        </w:rPr>
        <w:tab/>
        <w:t xml:space="preserve">Indirect sign illumination for way-finding purposes during the hours of operation is permitted, so long as it is shielded, with the light source concealed from view and directed downward. </w:t>
      </w:r>
    </w:p>
    <w:p w14:paraId="44192B93"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9.5.2.3</w:t>
      </w:r>
      <w:r w:rsidRPr="008E4B32">
        <w:rPr>
          <w:rFonts w:ascii="Times New Roman" w:hAnsi="Times New Roman" w:cs="Times New Roman"/>
        </w:rPr>
        <w:tab/>
      </w:r>
      <w:r w:rsidRPr="008E4B32">
        <w:rPr>
          <w:rFonts w:ascii="Times New Roman" w:hAnsi="Times New Roman" w:cs="Times New Roman"/>
          <w:i/>
          <w:u w:val="single"/>
        </w:rPr>
        <w:t>Parking.</w:t>
      </w:r>
      <w:r w:rsidRPr="008E4B32">
        <w:rPr>
          <w:rFonts w:ascii="Times New Roman" w:hAnsi="Times New Roman" w:cs="Times New Roman"/>
        </w:rPr>
        <w:t> The standards shall be regulated as identified in Chapter 7 of this Code with the following exceptions:</w:t>
      </w:r>
    </w:p>
    <w:p w14:paraId="14A9851D"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r>
      <w:r w:rsidRPr="008E4B32">
        <w:rPr>
          <w:rFonts w:ascii="Times New Roman" w:hAnsi="Times New Roman" w:cs="Times New Roman"/>
          <w:i/>
          <w:u w:val="single"/>
        </w:rPr>
        <w:t>Parking Lot Location.</w:t>
      </w:r>
      <w:r w:rsidRPr="008E4B32">
        <w:rPr>
          <w:rFonts w:ascii="Times New Roman" w:hAnsi="Times New Roman" w:cs="Times New Roman"/>
        </w:rPr>
        <w:t xml:space="preserve"> Rear or side parking is required for all nonresidential parking when the property is adjacent to a public road. </w:t>
      </w:r>
    </w:p>
    <w:p w14:paraId="466473CA"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r>
      <w:r w:rsidRPr="008E4B32">
        <w:rPr>
          <w:rFonts w:ascii="Times New Roman" w:hAnsi="Times New Roman" w:cs="Times New Roman"/>
          <w:i/>
          <w:u w:val="single"/>
        </w:rPr>
        <w:t>Parking Lot Setback.</w:t>
      </w:r>
      <w:r w:rsidRPr="008E4B32">
        <w:rPr>
          <w:rFonts w:ascii="Times New Roman" w:hAnsi="Times New Roman" w:cs="Times New Roman"/>
        </w:rPr>
        <w:t xml:space="preserve"> Nonresidential front parking shall be set back 10' from the roadway and the setback area shall be landscaped to provide screening. </w:t>
      </w:r>
    </w:p>
    <w:p w14:paraId="16BAE673"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3.</w:t>
      </w:r>
      <w:r w:rsidRPr="008E4B32">
        <w:rPr>
          <w:rFonts w:ascii="Times New Roman" w:hAnsi="Times New Roman" w:cs="Times New Roman"/>
        </w:rPr>
        <w:tab/>
      </w:r>
      <w:r w:rsidRPr="008E4B32">
        <w:rPr>
          <w:rFonts w:ascii="Times New Roman" w:hAnsi="Times New Roman" w:cs="Times New Roman"/>
          <w:i/>
          <w:u w:val="single"/>
        </w:rPr>
        <w:t>Screened Parking.</w:t>
      </w:r>
      <w:r w:rsidRPr="008E4B32">
        <w:rPr>
          <w:rFonts w:ascii="Times New Roman" w:hAnsi="Times New Roman" w:cs="Times New Roman"/>
        </w:rPr>
        <w:t xml:space="preserve"> Nonresidential parking shall be screened from adjacent residential properties. </w:t>
      </w:r>
    </w:p>
    <w:p w14:paraId="1B2789FE"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4.</w:t>
      </w:r>
      <w:r w:rsidRPr="008E4B32">
        <w:rPr>
          <w:rFonts w:ascii="Times New Roman" w:hAnsi="Times New Roman" w:cs="Times New Roman"/>
        </w:rPr>
        <w:tab/>
      </w:r>
      <w:r w:rsidRPr="008E4B32">
        <w:rPr>
          <w:rFonts w:ascii="Times New Roman" w:hAnsi="Times New Roman" w:cs="Times New Roman"/>
          <w:i/>
          <w:u w:val="single"/>
        </w:rPr>
        <w:t>Parking Lot Design Standards.</w:t>
      </w:r>
      <w:r w:rsidRPr="008E4B32">
        <w:rPr>
          <w:rFonts w:ascii="Times New Roman" w:hAnsi="Times New Roman" w:cs="Times New Roman"/>
        </w:rPr>
        <w:t xml:space="preserve"> All nonresidential parking should be designed with base course except as required to meet accessibility standards. </w:t>
      </w:r>
    </w:p>
    <w:p w14:paraId="56E5A24C"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9.5.2.4</w:t>
      </w:r>
      <w:r w:rsidRPr="008E4B32">
        <w:rPr>
          <w:rFonts w:ascii="Times New Roman" w:hAnsi="Times New Roman" w:cs="Times New Roman"/>
        </w:rPr>
        <w:tab/>
      </w:r>
      <w:r w:rsidRPr="008E4B32">
        <w:rPr>
          <w:rFonts w:ascii="Times New Roman" w:hAnsi="Times New Roman" w:cs="Times New Roman"/>
          <w:i/>
          <w:u w:val="single"/>
        </w:rPr>
        <w:t>Terrain Management.</w:t>
      </w:r>
      <w:r w:rsidRPr="008E4B32">
        <w:rPr>
          <w:rFonts w:ascii="Times New Roman" w:hAnsi="Times New Roman" w:cs="Times New Roman"/>
        </w:rPr>
        <w:t> The standards shall be regulated as identified in Chapter 7 of this Code with the following exceptions:</w:t>
      </w:r>
    </w:p>
    <w:p w14:paraId="42903352" w14:textId="77777777" w:rsidR="009F1B51" w:rsidRPr="008E4B32" w:rsidRDefault="003130AC" w:rsidP="00300E5E">
      <w:pPr>
        <w:pStyle w:val="BodyText"/>
        <w:spacing w:before="40" w:after="240"/>
        <w:ind w:left="960"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r>
      <w:r w:rsidRPr="008E4B32">
        <w:rPr>
          <w:rFonts w:ascii="Times New Roman" w:hAnsi="Times New Roman" w:cs="Times New Roman"/>
          <w:i/>
          <w:u w:val="single"/>
        </w:rPr>
        <w:t>Steep Slopes and Ridges.</w:t>
      </w:r>
      <w:r w:rsidRPr="008E4B32">
        <w:rPr>
          <w:rFonts w:ascii="Times New Roman" w:hAnsi="Times New Roman" w:cs="Times New Roman"/>
        </w:rPr>
        <w:t xml:space="preserve"> These standards apply to all new structures and additions to existing structures located on development sites where any portion of the </w:t>
      </w:r>
      <w:ins w:id="167" w:author="Penny Ellis-Green" w:date="2023-02-10T12:39:00Z">
        <w:r w:rsidR="00040C12">
          <w:rPr>
            <w:rFonts w:ascii="Times New Roman" w:hAnsi="Times New Roman" w:cs="Times New Roman"/>
          </w:rPr>
          <w:t xml:space="preserve">development </w:t>
        </w:r>
      </w:ins>
      <w:ins w:id="168" w:author="Penny Ellis-Green" w:date="2023-02-10T12:40:00Z">
        <w:r w:rsidR="00040C12">
          <w:rPr>
            <w:rFonts w:ascii="Times New Roman" w:hAnsi="Times New Roman" w:cs="Times New Roman"/>
          </w:rPr>
          <w:t xml:space="preserve">site </w:t>
        </w:r>
      </w:ins>
      <w:del w:id="169" w:author="Penny Ellis-Green" w:date="2023-02-10T12:40:00Z">
        <w:r w:rsidRPr="008E4B32" w:rsidDel="00040C12">
          <w:rPr>
            <w:rFonts w:ascii="Times New Roman" w:hAnsi="Times New Roman" w:cs="Times New Roman"/>
          </w:rPr>
          <w:delText xml:space="preserve">land </w:delText>
        </w:r>
      </w:del>
      <w:r w:rsidRPr="008E4B32">
        <w:rPr>
          <w:rFonts w:ascii="Times New Roman" w:hAnsi="Times New Roman" w:cs="Times New Roman"/>
        </w:rPr>
        <w:t>has a natural slope prior to development of 15% or greater, and on ridgetops.</w:t>
      </w:r>
    </w:p>
    <w:p w14:paraId="310DB857" w14:textId="77777777" w:rsidR="009F1B51" w:rsidRPr="008E4B32" w:rsidRDefault="003130AC" w:rsidP="00300E5E">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Exterior walls, facades and roof shall be darker shades of the natural earth tones (such as tan, brown) of the soils on the building site. Tones of grey, green and white are prohibited for exterior building colors. </w:t>
      </w:r>
    </w:p>
    <w:p w14:paraId="7665BC7E" w14:textId="77777777" w:rsidR="009F1B51" w:rsidRPr="008E4B32" w:rsidRDefault="003130AC" w:rsidP="00300E5E">
      <w:pPr>
        <w:pStyle w:val="BodyText"/>
        <w:spacing w:before="40" w:after="240"/>
        <w:ind w:left="144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t xml:space="preserve">Roof colors and all wall and facade colors visible from adjacent properties or from U.S. 84/285, CR 73 and CR 73A shall be muted and of non-reflective or non-glossy materials with a Light Reflective Value (LRV) of </w:t>
      </w:r>
      <w:r w:rsidRPr="008E4B32">
        <w:t>less than forty pursuant</w:t>
      </w:r>
      <w:r w:rsidRPr="008E4B32">
        <w:rPr>
          <w:rFonts w:ascii="Times New Roman" w:hAnsi="Times New Roman" w:cs="Times New Roman"/>
        </w:rPr>
        <w:t xml:space="preserve"> to manufacturer’s specifications. When such data is unavailable, compliance will be determined by a comparison of samples for which data is available. </w:t>
      </w:r>
    </w:p>
    <w:p w14:paraId="37FD1447" w14:textId="77777777" w:rsidR="009F1B51" w:rsidRPr="008E4B32" w:rsidRDefault="003130AC" w:rsidP="00300E5E">
      <w:pPr>
        <w:pStyle w:val="BodyText"/>
        <w:spacing w:before="40" w:after="240"/>
        <w:ind w:left="1440" w:hanging="480"/>
        <w:rPr>
          <w:rFonts w:ascii="Times New Roman" w:hAnsi="Times New Roman" w:cs="Times New Roman"/>
        </w:rPr>
      </w:pPr>
      <w:r w:rsidRPr="008E4B32">
        <w:rPr>
          <w:rFonts w:ascii="Times New Roman" w:hAnsi="Times New Roman" w:cs="Times New Roman"/>
        </w:rPr>
        <w:t>c.</w:t>
      </w:r>
      <w:r w:rsidRPr="008E4B32">
        <w:rPr>
          <w:rFonts w:ascii="Times New Roman" w:hAnsi="Times New Roman" w:cs="Times New Roman"/>
        </w:rPr>
        <w:tab/>
        <w:t>Windows and door glazing shall be limited to no more than 30% of a facade and shall be non-mirrored and the LRV shall be less than 20, except:</w:t>
      </w:r>
    </w:p>
    <w:p w14:paraId="02FFADDB" w14:textId="77777777" w:rsidR="009F1B51" w:rsidRPr="008E4B32" w:rsidRDefault="003130AC" w:rsidP="002B0ABB">
      <w:pPr>
        <w:pStyle w:val="BodyText"/>
        <w:spacing w:before="40" w:after="240"/>
        <w:ind w:left="1920" w:hanging="480"/>
        <w:rPr>
          <w:rFonts w:ascii="Times New Roman" w:hAnsi="Times New Roman" w:cs="Times New Roman"/>
        </w:rPr>
      </w:pPr>
      <w:r w:rsidRPr="008E4B32">
        <w:rPr>
          <w:rFonts w:ascii="Times New Roman" w:hAnsi="Times New Roman" w:cs="Times New Roman"/>
        </w:rPr>
        <w:t>i.</w:t>
      </w:r>
      <w:r w:rsidRPr="008E4B32">
        <w:rPr>
          <w:rFonts w:ascii="Times New Roman" w:hAnsi="Times New Roman" w:cs="Times New Roman"/>
        </w:rPr>
        <w:tab/>
        <w:t xml:space="preserve">Glazing shall be limited to no more than 50% under portals of 8 feet or deeper. This Subsection shall not apply to glazing on a south-facing facade where incorporated into a documented design solar heating application equivalent to one for which the annual “Solar Saving Fraction (SSF)” exceeds 60%. </w:t>
      </w:r>
    </w:p>
    <w:p w14:paraId="25BD57AB" w14:textId="77777777" w:rsidR="009F1B51" w:rsidRPr="008E4B32" w:rsidRDefault="003130AC" w:rsidP="003D0C0F">
      <w:pPr>
        <w:pStyle w:val="BodyText"/>
        <w:spacing w:before="40" w:after="240"/>
        <w:ind w:left="96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r>
      <w:r w:rsidRPr="008E4B32">
        <w:rPr>
          <w:rFonts w:ascii="Times New Roman" w:hAnsi="Times New Roman" w:cs="Times New Roman"/>
          <w:i/>
          <w:u w:val="single"/>
        </w:rPr>
        <w:t>Height on Steep Slopes and Ridges.</w:t>
      </w:r>
      <w:r w:rsidRPr="008E4B32">
        <w:rPr>
          <w:rFonts w:ascii="Times New Roman" w:hAnsi="Times New Roman" w:cs="Times New Roman"/>
        </w:rPr>
        <w:t> The standards shall be regulated as identified in Chapter 7 of this Code with the following exceptions:</w:t>
      </w:r>
    </w:p>
    <w:p w14:paraId="6BD8FBEF" w14:textId="77777777" w:rsidR="009F1B51" w:rsidRPr="0012501A"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Structure heights on slopes greater than 15%.</w:t>
      </w:r>
      <w:r w:rsidRPr="008E4B32">
        <w:rPr>
          <w:rFonts w:ascii="Times New Roman" w:hAnsi="Times New Roman" w:cs="Times New Roman"/>
        </w:rPr>
        <w:t xml:space="preserve"> Structure heights are limited to 18 feet. The distance between the highest point of the structure and the lowest point at the natural grade or finished cut shall not </w:t>
      </w:r>
      <w:r w:rsidRPr="008E4B32">
        <w:t xml:space="preserve">exceed 18 feet. </w:t>
      </w:r>
    </w:p>
    <w:p w14:paraId="7E45F53C" w14:textId="77777777" w:rsidR="009F1B51" w:rsidRPr="008E4B32" w:rsidRDefault="003130AC" w:rsidP="003D0C0F">
      <w:pPr>
        <w:pStyle w:val="BodyText"/>
        <w:spacing w:before="40" w:after="240"/>
        <w:ind w:left="1440" w:hanging="480"/>
        <w:rPr>
          <w:rFonts w:ascii="Times New Roman" w:hAnsi="Times New Roman" w:cs="Times New Roman"/>
        </w:rPr>
      </w:pPr>
      <w:r w:rsidRPr="0012501A">
        <w:rPr>
          <w:rFonts w:ascii="Times New Roman" w:hAnsi="Times New Roman" w:cs="Times New Roman"/>
        </w:rPr>
        <w:t>b.</w:t>
      </w:r>
      <w:r w:rsidRPr="0012501A">
        <w:rPr>
          <w:rFonts w:ascii="Times New Roman" w:hAnsi="Times New Roman" w:cs="Times New Roman"/>
        </w:rPr>
        <w:tab/>
      </w:r>
      <w:r w:rsidRPr="0012501A">
        <w:rPr>
          <w:rFonts w:ascii="Times New Roman" w:hAnsi="Times New Roman" w:cs="Times New Roman"/>
          <w:i/>
          <w:u w:val="single"/>
        </w:rPr>
        <w:t>Structures on ridgetops.</w:t>
      </w:r>
      <w:r w:rsidRPr="0012501A">
        <w:rPr>
          <w:rFonts w:ascii="Times New Roman" w:hAnsi="Times New Roman" w:cs="Times New Roman"/>
        </w:rPr>
        <w:t> Pitched roofs are prohibited on ridgetops throughout the planning area</w:t>
      </w:r>
      <w:r w:rsidRPr="008E4B32">
        <w:rPr>
          <w:rFonts w:ascii="Times New Roman" w:hAnsi="Times New Roman" w:cs="Times New Roman"/>
        </w:rPr>
        <w:t xml:space="preserve">. </w:t>
      </w:r>
    </w:p>
    <w:p w14:paraId="5CDDF0E9" w14:textId="77777777" w:rsidR="009F1B51" w:rsidRPr="008E4B32" w:rsidRDefault="003130AC" w:rsidP="003D0C0F">
      <w:pPr>
        <w:pStyle w:val="BodyText"/>
        <w:spacing w:before="40" w:after="240"/>
        <w:ind w:left="960" w:hanging="480"/>
        <w:rPr>
          <w:rFonts w:ascii="Times New Roman" w:hAnsi="Times New Roman" w:cs="Times New Roman"/>
        </w:rPr>
      </w:pPr>
      <w:r w:rsidRPr="008E4B32">
        <w:rPr>
          <w:rFonts w:ascii="Times New Roman" w:hAnsi="Times New Roman" w:cs="Times New Roman"/>
        </w:rPr>
        <w:t>3.</w:t>
      </w:r>
      <w:r w:rsidRPr="008E4B32">
        <w:rPr>
          <w:rFonts w:ascii="Times New Roman" w:hAnsi="Times New Roman" w:cs="Times New Roman"/>
        </w:rPr>
        <w:tab/>
      </w:r>
      <w:r w:rsidRPr="008E4B32">
        <w:rPr>
          <w:rFonts w:ascii="Times New Roman" w:hAnsi="Times New Roman" w:cs="Times New Roman"/>
          <w:i/>
          <w:u w:val="single"/>
        </w:rPr>
        <w:t>Storm Drainage.</w:t>
      </w:r>
      <w:r w:rsidRPr="008E4B32">
        <w:rPr>
          <w:rFonts w:ascii="Times New Roman" w:hAnsi="Times New Roman" w:cs="Times New Roman"/>
        </w:rPr>
        <w:t> The standards shall be regulated as identified in Chapter 7 of this Code with the following exceptions:</w:t>
      </w:r>
    </w:p>
    <w:p w14:paraId="49700D0F" w14:textId="77777777" w:rsidR="009F1B51" w:rsidRPr="008E4B32"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In order to protect the Little Tesuque and Big Tesuque rivers from siltation and contaminants, drainage from all land uses which may discharge runoff containing high nitrogen content or other contaminants, such as stables or kennels, shall be retained in ponds which must be setback set back [sic] a minimum of 25 feet from the natural edge of the river or FEMA designated floodplain, whichever is closer. Retention ponds shall be cleaned regularly to maintain their planned capacity and shall be incorporated into the landscaping to maintain the integrity of aesthetics for the site. </w:t>
      </w:r>
    </w:p>
    <w:p w14:paraId="6AB1E04C" w14:textId="77777777" w:rsidR="009F1B51" w:rsidRPr="008E4B32" w:rsidRDefault="003130AC" w:rsidP="003D0C0F">
      <w:pPr>
        <w:pStyle w:val="BodyText"/>
        <w:spacing w:before="40" w:after="240"/>
        <w:ind w:left="960" w:hanging="480"/>
        <w:rPr>
          <w:rFonts w:ascii="Times New Roman" w:hAnsi="Times New Roman" w:cs="Times New Roman"/>
        </w:rPr>
      </w:pPr>
      <w:r w:rsidRPr="008E4B32">
        <w:rPr>
          <w:rFonts w:ascii="Times New Roman" w:hAnsi="Times New Roman" w:cs="Times New Roman"/>
        </w:rPr>
        <w:t>4.</w:t>
      </w:r>
      <w:r w:rsidRPr="008E4B32">
        <w:rPr>
          <w:rFonts w:ascii="Times New Roman" w:hAnsi="Times New Roman" w:cs="Times New Roman"/>
        </w:rPr>
        <w:tab/>
      </w:r>
      <w:r w:rsidRPr="008E4B32">
        <w:rPr>
          <w:rFonts w:ascii="Times New Roman" w:hAnsi="Times New Roman" w:cs="Times New Roman"/>
          <w:i/>
          <w:u w:val="single"/>
        </w:rPr>
        <w:t>Landscaping.</w:t>
      </w:r>
      <w:r w:rsidRPr="008E4B32">
        <w:rPr>
          <w:rFonts w:ascii="Times New Roman" w:hAnsi="Times New Roman" w:cs="Times New Roman"/>
        </w:rPr>
        <w:t> These standards apply to all new structures and additions to existing structures located on development sites where any portion of the land has a natural slope prior to development of 15% or greater, and on ridgetops.</w:t>
      </w:r>
    </w:p>
    <w:p w14:paraId="44F6BA5F" w14:textId="77777777" w:rsidR="009F1B51" w:rsidRPr="008E4B32"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Indigenous evergreen trees at least 5 feet tall and approximating the original density and type existing on the site prior to disturbance shall be used for screening and buffering of structures and cuts and fills, where required, in order to maintain year-round screening. </w:t>
      </w:r>
    </w:p>
    <w:p w14:paraId="4858A487" w14:textId="77777777" w:rsidR="009F1B51" w:rsidRPr="008E4B32" w:rsidRDefault="003130AC" w:rsidP="003D0C0F">
      <w:pPr>
        <w:pStyle w:val="BodyText"/>
        <w:spacing w:before="40" w:after="240"/>
        <w:ind w:left="144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t xml:space="preserve">Cut slopes with a slope or retaining wall closer than 6 feet from the edge of a road or driveway, where the planting area for trees is limited, may be screened with a trellis supporting planted vegetation or some other similar means which creates a natural screened effect. </w:t>
      </w:r>
    </w:p>
    <w:p w14:paraId="0BACBCF7"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9.5.2.5</w:t>
      </w:r>
      <w:r w:rsidRPr="008E4B32">
        <w:rPr>
          <w:rFonts w:ascii="Times New Roman" w:hAnsi="Times New Roman" w:cs="Times New Roman"/>
        </w:rPr>
        <w:tab/>
      </w:r>
      <w:r w:rsidRPr="008E4B32">
        <w:rPr>
          <w:rFonts w:ascii="Times New Roman" w:hAnsi="Times New Roman" w:cs="Times New Roman"/>
          <w:i/>
          <w:u w:val="single"/>
        </w:rPr>
        <w:t>Special Protection of Riparian Areas.</w:t>
      </w:r>
      <w:r w:rsidRPr="008E4B32">
        <w:rPr>
          <w:rFonts w:ascii="Times New Roman" w:hAnsi="Times New Roman" w:cs="Times New Roman"/>
          <w:b/>
        </w:rPr>
        <w:t> </w:t>
      </w:r>
      <w:r w:rsidRPr="008E4B32">
        <w:rPr>
          <w:rFonts w:ascii="Times New Roman" w:hAnsi="Times New Roman" w:cs="Times New Roman"/>
        </w:rPr>
        <w:t>The standards shall be regulated as identified in Chapter 7 of this Code with the following exceptions:</w:t>
      </w:r>
    </w:p>
    <w:p w14:paraId="7CDA151C" w14:textId="77777777" w:rsidR="009F1B51" w:rsidRPr="008E4B32" w:rsidRDefault="003130AC" w:rsidP="008E4B32">
      <w:pPr>
        <w:pStyle w:val="BodyText"/>
        <w:spacing w:before="40" w:after="240"/>
        <w:ind w:left="1614" w:hanging="480"/>
        <w:rPr>
          <w:rFonts w:ascii="Times New Roman" w:hAnsi="Times New Roman" w:cs="Times New Roman"/>
        </w:rPr>
      </w:pPr>
      <w:r w:rsidRPr="008E4B32">
        <w:rPr>
          <w:rFonts w:ascii="Times New Roman" w:hAnsi="Times New Roman" w:cs="Times New Roman"/>
        </w:rPr>
        <w:t>1.</w:t>
      </w:r>
      <w:r w:rsidRPr="008E4B32">
        <w:rPr>
          <w:rFonts w:ascii="Times New Roman" w:hAnsi="Times New Roman" w:cs="Times New Roman"/>
        </w:rPr>
        <w:tab/>
        <w:t xml:space="preserve">Native vegetation endemic to riparian areas are exempted from the xeriscape requirements set forth in Chapter 7 of this Code. </w:t>
      </w:r>
    </w:p>
    <w:p w14:paraId="5568DB04" w14:textId="77777777" w:rsidR="009F1B51" w:rsidRPr="002B0ABB" w:rsidRDefault="003130AC" w:rsidP="008E4B32">
      <w:pPr>
        <w:pStyle w:val="BodyText"/>
        <w:spacing w:before="40" w:after="240"/>
        <w:ind w:left="480" w:hanging="480"/>
        <w:rPr>
          <w:rFonts w:ascii="Times New Roman" w:hAnsi="Times New Roman" w:cs="Times New Roman"/>
        </w:rPr>
      </w:pPr>
      <w:r w:rsidRPr="008E4B32">
        <w:rPr>
          <w:rFonts w:ascii="Times New Roman" w:hAnsi="Times New Roman" w:cs="Times New Roman"/>
        </w:rPr>
        <w:t>9.5.2.6</w:t>
      </w:r>
      <w:r w:rsidRPr="008E4B32">
        <w:rPr>
          <w:rFonts w:ascii="Times New Roman" w:hAnsi="Times New Roman" w:cs="Times New Roman"/>
        </w:rPr>
        <w:tab/>
      </w:r>
      <w:r w:rsidRPr="008E4B32">
        <w:rPr>
          <w:rFonts w:ascii="Times New Roman" w:hAnsi="Times New Roman" w:cs="Times New Roman"/>
          <w:i/>
          <w:u w:val="single"/>
        </w:rPr>
        <w:t>Special Protection of Wildlife Corridors.</w:t>
      </w:r>
      <w:r w:rsidRPr="008E4B32">
        <w:rPr>
          <w:rFonts w:ascii="Times New Roman" w:hAnsi="Times New Roman" w:cs="Times New Roman"/>
        </w:rPr>
        <w:t> </w:t>
      </w:r>
      <w:r w:rsidRPr="002B0ABB">
        <w:rPr>
          <w:rFonts w:ascii="Times New Roman" w:hAnsi="Times New Roman" w:cs="Times New Roman"/>
        </w:rPr>
        <w:t xml:space="preserve">In all instances where wildlife corridors exist, they must be identified in the application or during the application process so development can be adjusted to avoid disturbance. </w:t>
      </w:r>
    </w:p>
    <w:p w14:paraId="32A70E6F" w14:textId="77777777" w:rsidR="009F1B51" w:rsidRPr="002B0ABB" w:rsidRDefault="003130AC">
      <w:pPr>
        <w:pStyle w:val="BodyText"/>
        <w:spacing w:before="40" w:after="240"/>
        <w:ind w:left="480" w:hanging="480"/>
        <w:rPr>
          <w:rFonts w:ascii="Times New Roman" w:hAnsi="Times New Roman" w:cs="Times New Roman"/>
        </w:rPr>
      </w:pPr>
      <w:r w:rsidRPr="002B0ABB">
        <w:rPr>
          <w:rFonts w:ascii="Times New Roman" w:hAnsi="Times New Roman" w:cs="Times New Roman"/>
        </w:rPr>
        <w:t>9.5.3</w:t>
      </w:r>
      <w:r w:rsidRPr="002B0ABB">
        <w:rPr>
          <w:rFonts w:ascii="Times New Roman" w:hAnsi="Times New Roman" w:cs="Times New Roman"/>
        </w:rPr>
        <w:tab/>
      </w:r>
      <w:r w:rsidRPr="008E4B32">
        <w:rPr>
          <w:rFonts w:ascii="Times New Roman" w:hAnsi="Times New Roman" w:cs="Times New Roman"/>
          <w:i/>
          <w:u w:val="single"/>
        </w:rPr>
        <w:t>Establishment of Zoning Districts.</w:t>
      </w:r>
      <w:r w:rsidRPr="002B0ABB">
        <w:rPr>
          <w:rFonts w:ascii="Times New Roman" w:hAnsi="Times New Roman" w:cs="Times New Roman"/>
          <w:b/>
        </w:rPr>
        <w:t> </w:t>
      </w:r>
      <w:r w:rsidRPr="002B0ABB">
        <w:rPr>
          <w:rFonts w:ascii="Times New Roman" w:hAnsi="Times New Roman" w:cs="Times New Roman"/>
        </w:rPr>
        <w:t>The development standards of Chapter 8 of this Code shall be applicable to all development, except as otherwise specified herein.</w:t>
      </w:r>
    </w:p>
    <w:p w14:paraId="4DE173F7" w14:textId="7777777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9.5.3.1</w:t>
      </w:r>
      <w:ins w:id="170" w:author="Robert Griego" w:date="2022-12-19T13:51:00Z">
        <w:r w:rsidR="004D6572" w:rsidRPr="002B0ABB">
          <w:rPr>
            <w:rFonts w:ascii="Times New Roman" w:hAnsi="Times New Roman" w:cs="Times New Roman"/>
          </w:rPr>
          <w:t xml:space="preserve">    </w:t>
        </w:r>
      </w:ins>
      <w:del w:id="171" w:author="Robert Griego" w:date="2022-12-19T13:51:00Z">
        <w:r w:rsidRPr="002B0ABB" w:rsidDel="004D6572">
          <w:rPr>
            <w:rFonts w:ascii="Times New Roman" w:hAnsi="Times New Roman" w:cs="Times New Roman"/>
          </w:rPr>
          <w:tab/>
        </w:r>
      </w:del>
      <w:r w:rsidRPr="002B0ABB">
        <w:rPr>
          <w:rFonts w:ascii="Times New Roman" w:hAnsi="Times New Roman" w:cs="Times New Roman"/>
          <w:i/>
          <w:u w:val="single"/>
        </w:rPr>
        <w:t>Generally.</w:t>
      </w:r>
      <w:r w:rsidRPr="002B0ABB">
        <w:rPr>
          <w:rFonts w:ascii="Times New Roman" w:hAnsi="Times New Roman" w:cs="Times New Roman"/>
        </w:rPr>
        <w:t xml:space="preserve"> The TCD modifies the underlying base zoning districts </w:t>
      </w:r>
      <w:ins w:id="172" w:author="Robert Griego" w:date="2022-11-04T11:19:00Z">
        <w:r w:rsidR="00E7550B" w:rsidRPr="002B0ABB">
          <w:rPr>
            <w:rFonts w:ascii="Times New Roman" w:hAnsi="Times New Roman" w:cs="Times New Roman"/>
          </w:rPr>
          <w:t xml:space="preserve">identified in Chapter 8 </w:t>
        </w:r>
      </w:ins>
      <w:r w:rsidRPr="002B0ABB">
        <w:rPr>
          <w:rFonts w:ascii="Times New Roman" w:hAnsi="Times New Roman" w:cs="Times New Roman"/>
        </w:rPr>
        <w:t xml:space="preserve">in order to address special siting, use, and compatibility issues requiring regulations that supplement or supplant those found in the base zoning districts of this Code. If an overlay zone regulation conflicts with any standard of the underlying zone, the standard of the overlay zone shall govern. </w:t>
      </w:r>
    </w:p>
    <w:p w14:paraId="5D2ABB0C" w14:textId="7777777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9.5.3.2</w:t>
      </w:r>
      <w:del w:id="173" w:author="Robert Griego" w:date="2022-12-19T13:51:00Z">
        <w:r w:rsidRPr="002B0ABB" w:rsidDel="004D6572">
          <w:rPr>
            <w:rFonts w:ascii="Times New Roman" w:hAnsi="Times New Roman" w:cs="Times New Roman"/>
          </w:rPr>
          <w:tab/>
        </w:r>
      </w:del>
      <w:ins w:id="174" w:author="Robert Griego" w:date="2022-12-19T13:51:00Z">
        <w:r w:rsidR="004D6572" w:rsidRPr="002B0ABB">
          <w:rPr>
            <w:rFonts w:ascii="Times New Roman" w:hAnsi="Times New Roman" w:cs="Times New Roman"/>
          </w:rPr>
          <w:t xml:space="preserve">    </w:t>
        </w:r>
      </w:ins>
      <w:r w:rsidRPr="002B0ABB">
        <w:rPr>
          <w:rFonts w:ascii="Times New Roman" w:hAnsi="Times New Roman" w:cs="Times New Roman"/>
          <w:i/>
          <w:u w:val="single"/>
        </w:rPr>
        <w:t>Base Zoning Districts.</w:t>
      </w:r>
      <w:r w:rsidRPr="002B0ABB">
        <w:rPr>
          <w:rFonts w:ascii="Times New Roman" w:hAnsi="Times New Roman" w:cs="Times New Roman"/>
        </w:rPr>
        <w:t> Base zoning districts approved for use in the TCD are listed in Table 9-5-1.</w:t>
      </w:r>
    </w:p>
    <w:tbl>
      <w:tblPr>
        <w:tblW w:w="5000" w:type="pct"/>
        <w:tblLayout w:type="fixed"/>
        <w:tblCellMar>
          <w:left w:w="0" w:type="dxa"/>
          <w:right w:w="0" w:type="dxa"/>
        </w:tblCellMar>
        <w:tblLook w:val="0000" w:firstRow="0" w:lastRow="0" w:firstColumn="0" w:lastColumn="0" w:noHBand="0" w:noVBand="0"/>
      </w:tblPr>
      <w:tblGrid>
        <w:gridCol w:w="4275"/>
        <w:gridCol w:w="6264"/>
      </w:tblGrid>
      <w:tr w:rsidR="009F1B51" w:rsidRPr="002B0ABB" w14:paraId="5541A4B4" w14:textId="77777777">
        <w:trPr>
          <w:tblHeader/>
        </w:trPr>
        <w:tc>
          <w:tcPr>
            <w:tcW w:w="10990" w:type="dxa"/>
            <w:gridSpan w:val="2"/>
            <w:shd w:val="clear" w:color="auto" w:fill="D7D7D7"/>
            <w:vAlign w:val="bottom"/>
          </w:tcPr>
          <w:p w14:paraId="4B569FEA"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Table 9-5-1: Tesuque Base Zoning Districts</w:t>
            </w:r>
          </w:p>
        </w:tc>
      </w:tr>
      <w:tr w:rsidR="009F1B51" w:rsidRPr="002B0ABB" w14:paraId="33C3F01A" w14:textId="77777777">
        <w:tc>
          <w:tcPr>
            <w:tcW w:w="4458" w:type="dxa"/>
          </w:tcPr>
          <w:p w14:paraId="52587F48"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RUR-R</w:t>
            </w:r>
          </w:p>
        </w:tc>
        <w:tc>
          <w:tcPr>
            <w:tcW w:w="6532" w:type="dxa"/>
          </w:tcPr>
          <w:p w14:paraId="2817CA98"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Rural Residential</w:t>
            </w:r>
          </w:p>
        </w:tc>
      </w:tr>
      <w:tr w:rsidR="009F1B51" w:rsidRPr="002B0ABB" w14:paraId="7256BF97" w14:textId="77777777">
        <w:tc>
          <w:tcPr>
            <w:tcW w:w="4458" w:type="dxa"/>
          </w:tcPr>
          <w:p w14:paraId="7EDEE8D6"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RES-F</w:t>
            </w:r>
          </w:p>
        </w:tc>
        <w:tc>
          <w:tcPr>
            <w:tcW w:w="6532" w:type="dxa"/>
          </w:tcPr>
          <w:p w14:paraId="4897605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Residential Fringe</w:t>
            </w:r>
          </w:p>
        </w:tc>
      </w:tr>
      <w:tr w:rsidR="009F1B51" w:rsidRPr="002B0ABB" w14:paraId="63C25D5F" w14:textId="77777777">
        <w:tc>
          <w:tcPr>
            <w:tcW w:w="4458" w:type="dxa"/>
          </w:tcPr>
          <w:p w14:paraId="0500FE98"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RES-E</w:t>
            </w:r>
          </w:p>
        </w:tc>
        <w:tc>
          <w:tcPr>
            <w:tcW w:w="6532" w:type="dxa"/>
          </w:tcPr>
          <w:p w14:paraId="1233AEB7"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Residential Estate</w:t>
            </w:r>
          </w:p>
        </w:tc>
      </w:tr>
      <w:tr w:rsidR="009F1B51" w:rsidRPr="002B0ABB" w14:paraId="37925576" w14:textId="77777777">
        <w:tc>
          <w:tcPr>
            <w:tcW w:w="4458" w:type="dxa"/>
          </w:tcPr>
          <w:p w14:paraId="3284FCE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RES-C</w:t>
            </w:r>
          </w:p>
        </w:tc>
        <w:tc>
          <w:tcPr>
            <w:tcW w:w="6532" w:type="dxa"/>
          </w:tcPr>
          <w:p w14:paraId="32E5DE6A"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Residential Community</w:t>
            </w:r>
          </w:p>
        </w:tc>
      </w:tr>
      <w:tr w:rsidR="009F1B51" w:rsidRPr="002B0ABB" w14:paraId="4CF3CC76" w14:textId="77777777">
        <w:tc>
          <w:tcPr>
            <w:tcW w:w="4458" w:type="dxa"/>
          </w:tcPr>
          <w:p w14:paraId="03E5584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TC</w:t>
            </w:r>
          </w:p>
        </w:tc>
        <w:tc>
          <w:tcPr>
            <w:tcW w:w="6532" w:type="dxa"/>
          </w:tcPr>
          <w:p w14:paraId="1077549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Traditional Community</w:t>
            </w:r>
          </w:p>
        </w:tc>
      </w:tr>
      <w:tr w:rsidR="009F1B51" w:rsidRPr="002B0ABB" w14:paraId="5B52D85E" w14:textId="77777777">
        <w:tc>
          <w:tcPr>
            <w:tcW w:w="4458" w:type="dxa"/>
          </w:tcPr>
          <w:p w14:paraId="3FF7B4E4"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PI</w:t>
            </w:r>
          </w:p>
        </w:tc>
        <w:tc>
          <w:tcPr>
            <w:tcW w:w="6532" w:type="dxa"/>
          </w:tcPr>
          <w:p w14:paraId="1CE3697E"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Public/Institutional</w:t>
            </w:r>
          </w:p>
        </w:tc>
      </w:tr>
    </w:tbl>
    <w:p w14:paraId="144386F0"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1.</w:t>
      </w:r>
      <w:r w:rsidRPr="002B0ABB">
        <w:rPr>
          <w:rFonts w:ascii="Times New Roman" w:hAnsi="Times New Roman" w:cs="Times New Roman"/>
        </w:rPr>
        <w:tab/>
      </w:r>
      <w:r w:rsidRPr="002B0ABB">
        <w:rPr>
          <w:rFonts w:ascii="Times New Roman" w:hAnsi="Times New Roman" w:cs="Times New Roman"/>
          <w:i/>
          <w:u w:val="single"/>
        </w:rPr>
        <w:t>Use Regulations.</w:t>
      </w:r>
      <w:r w:rsidRPr="002B0ABB">
        <w:rPr>
          <w:rFonts w:ascii="Times New Roman" w:hAnsi="Times New Roman" w:cs="Times New Roman"/>
        </w:rPr>
        <w:t xml:space="preserve"> Uses permitted, conditional and prohibited </w:t>
      </w:r>
      <w:del w:id="175" w:author="Robert Griego" w:date="2023-03-20T11:42:00Z">
        <w:r w:rsidRPr="002B0ABB" w:rsidDel="000C2148">
          <w:rPr>
            <w:rFonts w:ascii="Times New Roman" w:hAnsi="Times New Roman" w:cs="Times New Roman"/>
          </w:rPr>
          <w:delText>as identified in Chapter 8 and Appendix B of this Code with exceptions</w:delText>
        </w:r>
      </w:del>
      <w:ins w:id="176" w:author="Robert Griego" w:date="2023-03-20T11:42:00Z">
        <w:r w:rsidR="000C2148">
          <w:rPr>
            <w:rFonts w:ascii="Times New Roman" w:hAnsi="Times New Roman" w:cs="Times New Roman"/>
          </w:rPr>
          <w:t>are</w:t>
        </w:r>
      </w:ins>
      <w:r w:rsidRPr="002B0ABB">
        <w:rPr>
          <w:rFonts w:ascii="Times New Roman" w:hAnsi="Times New Roman" w:cs="Times New Roman"/>
        </w:rPr>
        <w:t xml:space="preserve"> identified on the TCD Use Table [Table 9-5-10] </w:t>
      </w:r>
      <w:ins w:id="177" w:author="Robert Griego" w:date="2023-03-20T11:42:00Z">
        <w:r w:rsidR="000C2148">
          <w:rPr>
            <w:rFonts w:ascii="Times New Roman" w:hAnsi="Times New Roman" w:cs="Times New Roman"/>
          </w:rPr>
          <w:t xml:space="preserve">with exceptions identified </w:t>
        </w:r>
      </w:ins>
      <w:del w:id="178" w:author="Robert Griego" w:date="2023-03-20T11:43:00Z">
        <w:r w:rsidRPr="002B0ABB" w:rsidDel="000C2148">
          <w:rPr>
            <w:rFonts w:ascii="Times New Roman" w:hAnsi="Times New Roman" w:cs="Times New Roman"/>
          </w:rPr>
          <w:delText xml:space="preserve">and </w:delText>
        </w:r>
      </w:del>
      <w:r w:rsidRPr="002B0ABB">
        <w:rPr>
          <w:rFonts w:ascii="Times New Roman" w:hAnsi="Times New Roman" w:cs="Times New Roman"/>
        </w:rPr>
        <w:t>below:</w:t>
      </w:r>
    </w:p>
    <w:p w14:paraId="7D9C512B" w14:textId="77777777" w:rsidR="009F1B51" w:rsidRPr="002B0ABB" w:rsidDel="00CC2FC2" w:rsidRDefault="003130AC" w:rsidP="00300E5E">
      <w:pPr>
        <w:pStyle w:val="BodyText"/>
        <w:spacing w:before="40" w:after="240"/>
        <w:ind w:left="960" w:hanging="480"/>
        <w:rPr>
          <w:del w:id="179" w:author="Robert Griego" w:date="2023-02-07T14:30:00Z"/>
          <w:rFonts w:ascii="Times New Roman" w:hAnsi="Times New Roman" w:cs="Times New Roman"/>
        </w:rPr>
      </w:pPr>
      <w:del w:id="180" w:author="Robert Griego" w:date="2023-02-07T14:30:00Z">
        <w:r w:rsidRPr="002B0ABB" w:rsidDel="00CC2FC2">
          <w:rPr>
            <w:rFonts w:ascii="Times New Roman" w:hAnsi="Times New Roman" w:cs="Times New Roman"/>
          </w:rPr>
          <w:delText>a.</w:delText>
        </w:r>
        <w:r w:rsidRPr="002B0ABB" w:rsidDel="00CC2FC2">
          <w:rPr>
            <w:rFonts w:ascii="Times New Roman" w:hAnsi="Times New Roman" w:cs="Times New Roman"/>
          </w:rPr>
          <w:tab/>
          <w:delText>Research and development services:</w:delText>
        </w:r>
      </w:del>
    </w:p>
    <w:p w14:paraId="70E2D05C" w14:textId="77777777" w:rsidR="009F1B51" w:rsidRPr="002B0ABB" w:rsidDel="00CC2FC2" w:rsidRDefault="003130AC" w:rsidP="00300E5E">
      <w:pPr>
        <w:pStyle w:val="BodyText"/>
        <w:spacing w:before="40" w:after="240"/>
        <w:ind w:left="960" w:hanging="480"/>
        <w:rPr>
          <w:del w:id="181" w:author="Robert Griego" w:date="2023-02-07T14:30:00Z"/>
          <w:rFonts w:ascii="Times New Roman" w:hAnsi="Times New Roman" w:cs="Times New Roman"/>
        </w:rPr>
      </w:pPr>
      <w:del w:id="182" w:author="Robert Griego" w:date="2023-02-07T14:30:00Z">
        <w:r w:rsidRPr="002B0ABB" w:rsidDel="00CC2FC2">
          <w:rPr>
            <w:rFonts w:ascii="Times New Roman" w:hAnsi="Times New Roman" w:cs="Times New Roman"/>
          </w:rPr>
          <w:delText>i.</w:delText>
        </w:r>
        <w:r w:rsidRPr="002B0ABB" w:rsidDel="00CC2FC2">
          <w:rPr>
            <w:rFonts w:ascii="Times New Roman" w:hAnsi="Times New Roman" w:cs="Times New Roman"/>
          </w:rPr>
          <w:tab/>
          <w:delText xml:space="preserve">Animal testing is prohibited. </w:delText>
        </w:r>
      </w:del>
    </w:p>
    <w:p w14:paraId="48604F6F" w14:textId="3812DFA4" w:rsidR="009F1B51" w:rsidRPr="001867BC" w:rsidDel="00615479" w:rsidRDefault="003130AC" w:rsidP="00615479">
      <w:pPr>
        <w:pStyle w:val="BodyText"/>
        <w:spacing w:before="40" w:after="240"/>
        <w:ind w:left="960" w:hanging="480"/>
        <w:rPr>
          <w:del w:id="183" w:author="Nathaniel Crail" w:date="2023-09-21T18:56:00Z"/>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del w:id="184" w:author="Nathaniel Crail" w:date="2023-09-21T18:56:00Z">
        <w:r w:rsidRPr="001867BC" w:rsidDel="00615479">
          <w:rPr>
            <w:rFonts w:ascii="Times New Roman" w:hAnsi="Times New Roman" w:cs="Times New Roman"/>
          </w:rPr>
          <w:delText>Active leisure sports and related activities:</w:delText>
        </w:r>
      </w:del>
    </w:p>
    <w:p w14:paraId="31D43276" w14:textId="5877D729" w:rsidR="009F1B51" w:rsidRPr="002B0ABB" w:rsidRDefault="003130AC" w:rsidP="001867BC">
      <w:pPr>
        <w:pStyle w:val="BodyText"/>
        <w:spacing w:before="40" w:after="240"/>
        <w:ind w:left="960" w:hanging="480"/>
        <w:rPr>
          <w:rFonts w:ascii="Times New Roman" w:hAnsi="Times New Roman" w:cs="Times New Roman"/>
        </w:rPr>
      </w:pPr>
      <w:del w:id="185" w:author="Nathaniel Crail" w:date="2023-09-21T18:56:00Z">
        <w:r w:rsidRPr="001867BC" w:rsidDel="00615479">
          <w:rPr>
            <w:rFonts w:ascii="Times New Roman" w:hAnsi="Times New Roman" w:cs="Times New Roman"/>
          </w:rPr>
          <w:delText>i.</w:delText>
        </w:r>
        <w:r w:rsidRPr="001867BC" w:rsidDel="00615479">
          <w:rPr>
            <w:rFonts w:ascii="Times New Roman" w:hAnsi="Times New Roman" w:cs="Times New Roman"/>
          </w:rPr>
          <w:tab/>
          <w:delText>Shooting activities and archery are prohibited.</w:delText>
        </w:r>
      </w:del>
      <w:r w:rsidRPr="002B0ABB">
        <w:rPr>
          <w:rFonts w:ascii="Times New Roman" w:hAnsi="Times New Roman" w:cs="Times New Roman"/>
        </w:rPr>
        <w:t xml:space="preserve"> </w:t>
      </w:r>
    </w:p>
    <w:p w14:paraId="34A0AA3E"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c.</w:t>
      </w:r>
      <w:r w:rsidRPr="002B0ABB">
        <w:rPr>
          <w:rFonts w:ascii="Times New Roman" w:hAnsi="Times New Roman" w:cs="Times New Roman"/>
        </w:rPr>
        <w:tab/>
        <w:t>Commercial and crop production greenhouses:</w:t>
      </w:r>
    </w:p>
    <w:p w14:paraId="12AFCA0B" w14:textId="77777777" w:rsidR="009F1B51" w:rsidRPr="002B0ABB" w:rsidRDefault="003130AC" w:rsidP="008E4B32">
      <w:pPr>
        <w:pStyle w:val="BodyText"/>
        <w:spacing w:before="40" w:after="240"/>
        <w:ind w:left="1440"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Limited to 3,000 square feet. </w:t>
      </w:r>
    </w:p>
    <w:p w14:paraId="7CE6C057"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d.</w:t>
      </w:r>
      <w:r w:rsidRPr="002B0ABB">
        <w:rPr>
          <w:rFonts w:ascii="Times New Roman" w:hAnsi="Times New Roman" w:cs="Times New Roman"/>
        </w:rPr>
        <w:tab/>
        <w:t>Weather stations or transmitters:</w:t>
      </w:r>
    </w:p>
    <w:p w14:paraId="3B6DBA39" w14:textId="77777777" w:rsidR="009F1B51" w:rsidRPr="002B0ABB" w:rsidRDefault="003130AC" w:rsidP="008E4B32">
      <w:pPr>
        <w:pStyle w:val="BodyText"/>
        <w:spacing w:before="40" w:after="240"/>
        <w:ind w:left="1440"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Limited to 10 feet in height. </w:t>
      </w:r>
    </w:p>
    <w:p w14:paraId="7B8DF6D8"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e.</w:t>
      </w:r>
      <w:r w:rsidRPr="002B0ABB">
        <w:rPr>
          <w:rFonts w:ascii="Times New Roman" w:hAnsi="Times New Roman" w:cs="Times New Roman"/>
        </w:rPr>
        <w:tab/>
        <w:t>Accessory farm structures, sheds, and agricultural facilities:</w:t>
      </w:r>
    </w:p>
    <w:p w14:paraId="1043AA04" w14:textId="545CE987" w:rsidR="009F1B51" w:rsidRDefault="003130AC" w:rsidP="008E4B32">
      <w:pPr>
        <w:pStyle w:val="BodyText"/>
        <w:spacing w:before="40" w:after="240"/>
        <w:ind w:left="1440" w:hanging="480"/>
        <w:rPr>
          <w:ins w:id="186" w:author="Nathaniel Crail" w:date="2023-09-21T18:51:00Z"/>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In all zoning districts, farming related structures, sheds and other agricultural facilities are considered accessory </w:t>
      </w:r>
      <w:del w:id="187" w:author="Robert Griego" w:date="2022-12-19T14:58:00Z">
        <w:r w:rsidRPr="002B0ABB" w:rsidDel="001267B9">
          <w:rPr>
            <w:rFonts w:ascii="Times New Roman" w:hAnsi="Times New Roman" w:cs="Times New Roman"/>
          </w:rPr>
          <w:delText>to the primary use of crop production</w:delText>
        </w:r>
      </w:del>
      <w:ins w:id="188" w:author="Robert Griego" w:date="2022-12-19T14:58:00Z">
        <w:r w:rsidR="001267B9" w:rsidRPr="002B0ABB">
          <w:rPr>
            <w:rFonts w:ascii="Times New Roman" w:hAnsi="Times New Roman" w:cs="Times New Roman"/>
          </w:rPr>
          <w:t>u</w:t>
        </w:r>
      </w:ins>
      <w:ins w:id="189" w:author="Robert Griego" w:date="2022-12-19T14:59:00Z">
        <w:r w:rsidR="001267B9" w:rsidRPr="002B0ABB">
          <w:rPr>
            <w:rFonts w:ascii="Times New Roman" w:hAnsi="Times New Roman" w:cs="Times New Roman"/>
          </w:rPr>
          <w:t>ses</w:t>
        </w:r>
      </w:ins>
      <w:r w:rsidRPr="002B0ABB">
        <w:rPr>
          <w:rFonts w:ascii="Times New Roman" w:hAnsi="Times New Roman" w:cs="Times New Roman"/>
        </w:rPr>
        <w:t xml:space="preserve">. </w:t>
      </w:r>
    </w:p>
    <w:p w14:paraId="120CDCB7" w14:textId="77777777" w:rsidR="001867BC" w:rsidRDefault="00615479" w:rsidP="001867BC">
      <w:pPr>
        <w:pStyle w:val="BodyText"/>
        <w:spacing w:before="40" w:after="240"/>
        <w:ind w:left="960" w:hanging="480"/>
        <w:rPr>
          <w:ins w:id="190" w:author="Nathaniel Crail" w:date="2023-09-21T18:51:00Z"/>
          <w:rFonts w:ascii="Times New Roman" w:hAnsi="Times New Roman" w:cs="Times New Roman"/>
        </w:rPr>
      </w:pPr>
      <w:ins w:id="191" w:author="Nathaniel Crail" w:date="2023-09-21T18:51:00Z">
        <w:r w:rsidRPr="001867BC">
          <w:rPr>
            <w:rFonts w:ascii="Times New Roman" w:hAnsi="Times New Roman" w:cs="Times New Roman"/>
          </w:rPr>
          <w:t xml:space="preserve">f. School </w:t>
        </w:r>
        <w:r w:rsidR="001867BC">
          <w:rPr>
            <w:rFonts w:ascii="Times New Roman" w:hAnsi="Times New Roman" w:cs="Times New Roman"/>
          </w:rPr>
          <w:t>or university (privately-owned):</w:t>
        </w:r>
      </w:ins>
    </w:p>
    <w:p w14:paraId="0B77BF35" w14:textId="4E96C8D0" w:rsidR="00615479" w:rsidRPr="002B0ABB" w:rsidRDefault="001867BC" w:rsidP="001867BC">
      <w:pPr>
        <w:pStyle w:val="BodyText"/>
        <w:spacing w:before="40" w:after="240"/>
        <w:ind w:left="960"/>
        <w:rPr>
          <w:rFonts w:ascii="Times New Roman" w:hAnsi="Times New Roman" w:cs="Times New Roman"/>
        </w:rPr>
      </w:pPr>
      <w:ins w:id="192" w:author="Nathaniel Crail" w:date="2023-10-17T15:54:00Z">
        <w:r>
          <w:rPr>
            <w:rFonts w:ascii="Times New Roman" w:hAnsi="Times New Roman" w:cs="Times New Roman"/>
          </w:rPr>
          <w:t xml:space="preserve">i. </w:t>
        </w:r>
      </w:ins>
      <w:ins w:id="193" w:author="Nathaniel Crail" w:date="2023-10-17T15:56:00Z">
        <w:r>
          <w:rPr>
            <w:rFonts w:ascii="Times New Roman" w:hAnsi="Times New Roman" w:cs="Times New Roman"/>
          </w:rPr>
          <w:t>Only</w:t>
        </w:r>
      </w:ins>
      <w:ins w:id="194" w:author="Nathaniel Crail" w:date="2023-09-21T18:52:00Z">
        <w:r>
          <w:rPr>
            <w:rFonts w:ascii="Times New Roman" w:hAnsi="Times New Roman" w:cs="Times New Roman"/>
          </w:rPr>
          <w:t xml:space="preserve"> </w:t>
        </w:r>
      </w:ins>
      <w:ins w:id="195" w:author="Nathaniel Crail" w:date="2023-10-17T15:56:00Z">
        <w:r w:rsidRPr="001867BC">
          <w:rPr>
            <w:rFonts w:ascii="Times New Roman" w:hAnsi="Times New Roman" w:cs="Times New Roman"/>
          </w:rPr>
          <w:t>public or private schools for elementary, middle or senior high students</w:t>
        </w:r>
        <w:r>
          <w:rPr>
            <w:rFonts w:ascii="Times New Roman" w:hAnsi="Times New Roman" w:cs="Times New Roman"/>
          </w:rPr>
          <w:t xml:space="preserve"> are permitted.</w:t>
        </w:r>
      </w:ins>
    </w:p>
    <w:p w14:paraId="0EDE2483" w14:textId="77777777" w:rsidR="009F1B51" w:rsidRPr="002B0ABB" w:rsidRDefault="003130AC" w:rsidP="00300E5E">
      <w:pPr>
        <w:pStyle w:val="BodyText"/>
        <w:spacing w:before="40" w:after="240"/>
        <w:ind w:left="960" w:hanging="480"/>
        <w:rPr>
          <w:rFonts w:ascii="Times New Roman" w:hAnsi="Times New Roman" w:cs="Times New Roman"/>
        </w:rPr>
      </w:pPr>
      <w:r w:rsidRPr="002B0ABB">
        <w:rPr>
          <w:rFonts w:ascii="Times New Roman" w:hAnsi="Times New Roman" w:cs="Times New Roman"/>
        </w:rPr>
        <w:t>2.</w:t>
      </w:r>
      <w:r w:rsidRPr="002B0ABB">
        <w:rPr>
          <w:rFonts w:ascii="Times New Roman" w:hAnsi="Times New Roman" w:cs="Times New Roman"/>
        </w:rPr>
        <w:tab/>
      </w:r>
      <w:r w:rsidRPr="002B0ABB">
        <w:rPr>
          <w:rFonts w:ascii="Times New Roman" w:hAnsi="Times New Roman" w:cs="Times New Roman"/>
          <w:i/>
          <w:u w:val="single"/>
        </w:rPr>
        <w:t>Lot coverage.</w:t>
      </w:r>
      <w:r w:rsidRPr="002B0ABB">
        <w:rPr>
          <w:rFonts w:ascii="Times New Roman" w:hAnsi="Times New Roman" w:cs="Times New Roman"/>
        </w:rPr>
        <w:t> The standards shall be regulated as identified in Chapter 8 of this Code with the following exceptions:</w:t>
      </w:r>
    </w:p>
    <w:p w14:paraId="7B2B6CE2" w14:textId="77777777" w:rsidR="00CC2FC2" w:rsidRDefault="003130AC" w:rsidP="00D1438C">
      <w:pPr>
        <w:pStyle w:val="BodyText"/>
        <w:spacing w:before="40" w:after="240"/>
        <w:ind w:left="1440" w:hanging="480"/>
        <w:rPr>
          <w:ins w:id="196" w:author="Robert Griego" w:date="2023-02-07T14:32:00Z"/>
          <w:rFonts w:ascii="Times New Roman" w:hAnsi="Times New Roman" w:cs="Times New Roman"/>
        </w:rPr>
      </w:pPr>
      <w:r w:rsidRPr="002B0ABB">
        <w:rPr>
          <w:rFonts w:ascii="Times New Roman" w:hAnsi="Times New Roman" w:cs="Times New Roman"/>
        </w:rPr>
        <w:t>a.</w:t>
      </w:r>
      <w:r w:rsidRPr="002B0ABB">
        <w:rPr>
          <w:rFonts w:ascii="Times New Roman" w:hAnsi="Times New Roman" w:cs="Times New Roman"/>
        </w:rPr>
        <w:tab/>
      </w:r>
      <w:r w:rsidRPr="002B0ABB">
        <w:rPr>
          <w:rFonts w:ascii="Times New Roman" w:hAnsi="Times New Roman" w:cs="Times New Roman"/>
          <w:i/>
          <w:u w:val="single"/>
        </w:rPr>
        <w:t>Residential Uses.</w:t>
      </w:r>
      <w:r w:rsidRPr="002B0ABB">
        <w:rPr>
          <w:rFonts w:ascii="Times New Roman" w:hAnsi="Times New Roman" w:cs="Times New Roman"/>
        </w:rPr>
        <w:t xml:space="preserve"> The maximum lot coverage throughout the Tesuque Community Planning Area is 20%, calculated by the combined roofed area of principal and accessory structures. </w:t>
      </w:r>
    </w:p>
    <w:p w14:paraId="4BFD1C40" w14:textId="77777777" w:rsidR="009F1B51" w:rsidDel="00CC2FC2" w:rsidRDefault="00CC2FC2" w:rsidP="008E4B32">
      <w:pPr>
        <w:pStyle w:val="BodyText"/>
        <w:spacing w:before="40" w:after="240"/>
        <w:ind w:left="1134"/>
        <w:rPr>
          <w:del w:id="197" w:author="Robert Griego" w:date="2022-11-04T11:27:00Z"/>
          <w:rFonts w:ascii="Times New Roman" w:hAnsi="Times New Roman" w:cs="Times New Roman"/>
        </w:rPr>
      </w:pPr>
      <w:ins w:id="198" w:author="Robert Griego" w:date="2023-02-07T14:32:00Z">
        <w:r>
          <w:rPr>
            <w:rFonts w:ascii="Times New Roman" w:hAnsi="Times New Roman" w:cs="Times New Roman"/>
          </w:rPr>
          <w:t>i</w:t>
        </w:r>
      </w:ins>
      <w:ins w:id="199" w:author="Robert Griego" w:date="2023-02-07T14:33:00Z">
        <w:r>
          <w:rPr>
            <w:rFonts w:ascii="Times New Roman" w:hAnsi="Times New Roman" w:cs="Times New Roman"/>
          </w:rPr>
          <w:t>. T</w:t>
        </w:r>
      </w:ins>
      <w:ins w:id="200" w:author="Robert Griego" w:date="2022-12-19T15:08:00Z">
        <w:r w:rsidR="00D1438C" w:rsidRPr="002B0ABB">
          <w:rPr>
            <w:rFonts w:ascii="Times New Roman" w:hAnsi="Times New Roman" w:cs="Times New Roman"/>
          </w:rPr>
          <w:t>his standard does not a</w:t>
        </w:r>
      </w:ins>
      <w:ins w:id="201" w:author="Robert Griego" w:date="2022-12-19T15:09:00Z">
        <w:r w:rsidR="00D1438C" w:rsidRPr="002B0ABB">
          <w:rPr>
            <w:rFonts w:ascii="Times New Roman" w:hAnsi="Times New Roman" w:cs="Times New Roman"/>
          </w:rPr>
          <w:t>pply to non-conforming lots</w:t>
        </w:r>
      </w:ins>
      <w:ins w:id="202" w:author="Robert Griego" w:date="2022-12-19T15:11:00Z">
        <w:r w:rsidR="000372A0" w:rsidRPr="002B0ABB">
          <w:rPr>
            <w:rFonts w:ascii="Times New Roman" w:hAnsi="Times New Roman" w:cs="Times New Roman"/>
          </w:rPr>
          <w:t xml:space="preserve"> of record</w:t>
        </w:r>
      </w:ins>
      <w:ins w:id="203" w:author="Robert Griego" w:date="2022-12-19T15:09:00Z">
        <w:r w:rsidR="000372A0" w:rsidRPr="002B0ABB">
          <w:rPr>
            <w:rFonts w:ascii="Times New Roman" w:hAnsi="Times New Roman" w:cs="Times New Roman"/>
          </w:rPr>
          <w:t>.</w:t>
        </w:r>
      </w:ins>
    </w:p>
    <w:p w14:paraId="4831B0B8" w14:textId="77777777" w:rsidR="00CC2FC2" w:rsidRPr="002B0ABB" w:rsidRDefault="00CC2FC2" w:rsidP="008E4B32">
      <w:pPr>
        <w:pStyle w:val="BodyText"/>
        <w:spacing w:before="40" w:after="240"/>
        <w:ind w:left="1134"/>
        <w:rPr>
          <w:ins w:id="204" w:author="Robert Griego" w:date="2023-02-07T14:33:00Z"/>
          <w:rFonts w:ascii="Times New Roman" w:hAnsi="Times New Roman" w:cs="Times New Roman"/>
        </w:rPr>
      </w:pPr>
      <w:ins w:id="205" w:author="Robert Griego" w:date="2023-02-07T14:33:00Z">
        <w:r>
          <w:rPr>
            <w:rFonts w:ascii="Times New Roman" w:hAnsi="Times New Roman" w:cs="Times New Roman"/>
          </w:rPr>
          <w:t xml:space="preserve">ii. </w:t>
        </w:r>
        <w:r w:rsidRPr="002B0ABB">
          <w:rPr>
            <w:rFonts w:ascii="Times New Roman" w:hAnsi="Times New Roman" w:cs="Times New Roman"/>
          </w:rPr>
          <w:t>In the event that an existing nonconforming use is replaced with a similar use, the same or similar lot coverage of the previous use may be maintained.</w:t>
        </w:r>
      </w:ins>
    </w:p>
    <w:p w14:paraId="35556B25" w14:textId="77777777" w:rsidR="009F1B51" w:rsidRPr="002B0ABB" w:rsidRDefault="003130AC" w:rsidP="00D1438C">
      <w:pPr>
        <w:pStyle w:val="BodyText"/>
        <w:spacing w:before="40" w:after="240"/>
        <w:ind w:left="144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r w:rsidRPr="002B0ABB">
        <w:rPr>
          <w:rFonts w:ascii="Times New Roman" w:hAnsi="Times New Roman" w:cs="Times New Roman"/>
          <w:i/>
          <w:u w:val="single"/>
        </w:rPr>
        <w:t>Nonresidential Uses.</w:t>
      </w:r>
      <w:r w:rsidRPr="002B0ABB">
        <w:rPr>
          <w:rFonts w:ascii="Times New Roman" w:hAnsi="Times New Roman" w:cs="Times New Roman"/>
        </w:rPr>
        <w:t> The maximum lot coverage throughout the Tesuque Community Planning Area is 20%, calculated by the combined roofed area of all structures, parking areas and driveways.</w:t>
      </w:r>
    </w:p>
    <w:p w14:paraId="28FC3E4A" w14:textId="77777777" w:rsidR="009F1B51" w:rsidRPr="002B0ABB" w:rsidRDefault="003130AC" w:rsidP="00D1438C">
      <w:pPr>
        <w:pStyle w:val="BodyText"/>
        <w:spacing w:before="40" w:after="240"/>
        <w:ind w:left="1614" w:hanging="480"/>
        <w:rPr>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 xml:space="preserve">In the event that an existing nonconforming use is replaced with a similar use, the same or similar lot coverage of the previous use may be maintained. </w:t>
      </w:r>
    </w:p>
    <w:p w14:paraId="6FEE5A2C" w14:textId="77777777" w:rsidR="009F1B51" w:rsidRPr="002B0ABB" w:rsidDel="004D6572" w:rsidRDefault="003130AC" w:rsidP="00D1438C">
      <w:pPr>
        <w:pStyle w:val="BodyText"/>
        <w:spacing w:before="40" w:after="240"/>
        <w:ind w:left="1440" w:hanging="480"/>
        <w:rPr>
          <w:del w:id="206" w:author="Robert Griego" w:date="2022-11-04T11:27:00Z"/>
          <w:rFonts w:ascii="Times New Roman" w:hAnsi="Times New Roman" w:cs="Times New Roman"/>
        </w:rPr>
      </w:pPr>
      <w:r w:rsidRPr="002B0ABB">
        <w:rPr>
          <w:rFonts w:ascii="Times New Roman" w:hAnsi="Times New Roman" w:cs="Times New Roman"/>
        </w:rPr>
        <w:t>c.</w:t>
      </w:r>
      <w:r w:rsidRPr="002B0ABB">
        <w:rPr>
          <w:rFonts w:ascii="Times New Roman" w:hAnsi="Times New Roman" w:cs="Times New Roman"/>
        </w:rPr>
        <w:tab/>
      </w:r>
      <w:r w:rsidRPr="001867BC">
        <w:rPr>
          <w:rFonts w:ascii="Times New Roman" w:hAnsi="Times New Roman" w:cs="Times New Roman"/>
          <w:i/>
          <w:u w:val="single"/>
        </w:rPr>
        <w:t>Density Transfer.</w:t>
      </w:r>
      <w:r w:rsidRPr="001867BC">
        <w:rPr>
          <w:rFonts w:ascii="Times New Roman" w:hAnsi="Times New Roman" w:cs="Times New Roman"/>
        </w:rPr>
        <w:t> Whenever density transfers are used to create open space in perpetuity by easement or other legal means, and new lots are created, maximum lot coverage shall increase up to 50% and shall be calculated based on each individual new development lot.</w:t>
      </w:r>
      <w:r w:rsidRPr="002B0ABB">
        <w:rPr>
          <w:rFonts w:ascii="Times New Roman" w:hAnsi="Times New Roman" w:cs="Times New Roman"/>
        </w:rPr>
        <w:t xml:space="preserve"> </w:t>
      </w:r>
    </w:p>
    <w:p w14:paraId="26063A27" w14:textId="77777777" w:rsidR="004D6572" w:rsidRPr="002B0ABB" w:rsidDel="00CC2FC2" w:rsidRDefault="004D6572" w:rsidP="00D1438C">
      <w:pPr>
        <w:pStyle w:val="BodyText"/>
        <w:spacing w:before="40" w:after="240"/>
        <w:ind w:left="1440" w:hanging="480"/>
        <w:rPr>
          <w:del w:id="207" w:author="Robert Griego" w:date="2023-02-07T14:33:00Z"/>
          <w:rFonts w:ascii="Times New Roman" w:hAnsi="Times New Roman" w:cs="Times New Roman"/>
        </w:rPr>
      </w:pPr>
    </w:p>
    <w:p w14:paraId="57F1C0DC" w14:textId="77777777" w:rsidR="009F1B51" w:rsidRPr="002B0ABB" w:rsidRDefault="003130AC" w:rsidP="00D1438C">
      <w:pPr>
        <w:pStyle w:val="BodyText"/>
        <w:spacing w:before="40" w:after="240"/>
        <w:ind w:left="960" w:hanging="480"/>
        <w:rPr>
          <w:rFonts w:ascii="Times New Roman" w:hAnsi="Times New Roman" w:cs="Times New Roman"/>
        </w:rPr>
      </w:pPr>
      <w:r w:rsidRPr="002B0ABB">
        <w:rPr>
          <w:rFonts w:ascii="Times New Roman" w:hAnsi="Times New Roman" w:cs="Times New Roman"/>
        </w:rPr>
        <w:t>3.</w:t>
      </w:r>
      <w:r w:rsidRPr="002B0ABB">
        <w:rPr>
          <w:rFonts w:ascii="Times New Roman" w:hAnsi="Times New Roman" w:cs="Times New Roman"/>
        </w:rPr>
        <w:tab/>
      </w:r>
      <w:r w:rsidRPr="002B0ABB">
        <w:rPr>
          <w:rFonts w:ascii="Times New Roman" w:hAnsi="Times New Roman" w:cs="Times New Roman"/>
          <w:i/>
          <w:u w:val="single"/>
        </w:rPr>
        <w:t>TCD Rural Residential (TCD RUR-R); Purpose.</w:t>
      </w:r>
      <w:r w:rsidRPr="002B0ABB">
        <w:rPr>
          <w:rFonts w:ascii="Times New Roman" w:hAnsi="Times New Roman" w:cs="Times New Roman"/>
        </w:rPr>
        <w:t> The purpose of this district is to provide for the development of single-family homes on large lots, either individually or as part of rural subdivisions; to preserve the scenic and rural character of the County; to provide consolidated open space and agricultural lands; and to recognize the desirability of carrying on compatible agricultural operations and home development in areas near the fringes of urban development while avoiding unreasonable restrictions on farming or ranching operations. This designation applies to two areas encompassing approximately 420 acres that cover large residential lots located in the foothills which border Santa Fe National Forest. This zoning district is characterized by less level, buildable area and more sloping terrain. Most of the area has good tree cover, with piñon and juniper trees predominant in the landscape. Many of the residential lots that are less than 10 acres are associated with land set aside as conservation easements or permanent open space. Uses limited to single-family residential development, agricultural related uses and home occupations that are residential in scale.</w:t>
      </w:r>
    </w:p>
    <w:p w14:paraId="708097D4" w14:textId="77777777" w:rsidR="009F1B51" w:rsidRPr="002B0ABB" w:rsidDel="000C2148" w:rsidRDefault="003130AC" w:rsidP="000372A0">
      <w:pPr>
        <w:pStyle w:val="BodyText"/>
        <w:spacing w:before="40" w:after="240"/>
        <w:ind w:left="1440" w:hanging="480"/>
        <w:rPr>
          <w:del w:id="208" w:author="Robert Griego" w:date="2023-03-20T11:43:00Z"/>
          <w:rFonts w:ascii="Times New Roman" w:hAnsi="Times New Roman" w:cs="Times New Roman"/>
        </w:rPr>
      </w:pPr>
      <w:del w:id="209" w:author="Robert Griego" w:date="2023-03-20T11:43:00Z">
        <w:r w:rsidRPr="002B0ABB" w:rsidDel="000C2148">
          <w:rPr>
            <w:rFonts w:ascii="Times New Roman" w:hAnsi="Times New Roman" w:cs="Times New Roman"/>
          </w:rPr>
          <w:delText>a.</w:delText>
        </w:r>
        <w:r w:rsidRPr="002B0ABB" w:rsidDel="000C2148">
          <w:rPr>
            <w:rFonts w:ascii="Times New Roman" w:hAnsi="Times New Roman" w:cs="Times New Roman"/>
          </w:rPr>
          <w:tab/>
        </w:r>
        <w:r w:rsidRPr="002B0ABB" w:rsidDel="000C2148">
          <w:rPr>
            <w:rFonts w:ascii="Times New Roman" w:hAnsi="Times New Roman" w:cs="Times New Roman"/>
            <w:i/>
            <w:u w:val="single"/>
          </w:rPr>
          <w:delText>Use Regulations.</w:delText>
        </w:r>
        <w:r w:rsidRPr="002B0ABB" w:rsidDel="000C2148">
          <w:rPr>
            <w:rFonts w:ascii="Times New Roman" w:hAnsi="Times New Roman" w:cs="Times New Roman"/>
          </w:rPr>
          <w:delText xml:space="preserve"> Uses permitted, conditional and prohibited as identified in Chapter 8 and Appendix B of this Code with exceptions identified on the TCD Use Table [Table 9-5-10]. </w:delText>
        </w:r>
      </w:del>
    </w:p>
    <w:p w14:paraId="104D8D0A" w14:textId="77777777" w:rsidR="009F1B51" w:rsidRPr="002B0ABB" w:rsidRDefault="003130AC" w:rsidP="000372A0">
      <w:pPr>
        <w:pStyle w:val="BodyText"/>
        <w:spacing w:before="40" w:after="240"/>
        <w:ind w:left="144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r w:rsidRPr="002B0ABB">
        <w:rPr>
          <w:rFonts w:ascii="Times New Roman" w:hAnsi="Times New Roman" w:cs="Times New Roman"/>
          <w:i/>
          <w:u w:val="single"/>
        </w:rPr>
        <w:t>Dimensional Standards.</w:t>
      </w:r>
      <w:r w:rsidRPr="002B0ABB">
        <w:rPr>
          <w:rFonts w:ascii="Times New Roman" w:hAnsi="Times New Roman" w:cs="Times New Roman"/>
        </w:rPr>
        <w:t> The dimensional standards shall be as identified in Chapter 8 of this Code except as prescribed in Table 9-5-2:</w:t>
      </w:r>
    </w:p>
    <w:tbl>
      <w:tblPr>
        <w:tblW w:w="5000" w:type="pct"/>
        <w:tblLayout w:type="fixed"/>
        <w:tblCellMar>
          <w:left w:w="0" w:type="dxa"/>
          <w:right w:w="0" w:type="dxa"/>
        </w:tblCellMar>
        <w:tblLook w:val="0000" w:firstRow="0" w:lastRow="0" w:firstColumn="0" w:lastColumn="0" w:noHBand="0" w:noVBand="0"/>
      </w:tblPr>
      <w:tblGrid>
        <w:gridCol w:w="5896"/>
        <w:gridCol w:w="4643"/>
      </w:tblGrid>
      <w:tr w:rsidR="009F1B51" w:rsidRPr="002B0ABB" w14:paraId="4D71ACB4" w14:textId="77777777">
        <w:trPr>
          <w:tblHeader/>
        </w:trPr>
        <w:tc>
          <w:tcPr>
            <w:tcW w:w="10990" w:type="dxa"/>
            <w:gridSpan w:val="2"/>
            <w:shd w:val="clear" w:color="auto" w:fill="D7D7D7"/>
            <w:vAlign w:val="bottom"/>
          </w:tcPr>
          <w:p w14:paraId="0A287734"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Table 9-5-2: Dimensional Standards TCD RUR-R (Rural Residential)</w:t>
            </w:r>
          </w:p>
        </w:tc>
      </w:tr>
      <w:tr w:rsidR="009F1B51" w:rsidRPr="002B0ABB" w14:paraId="3550582B" w14:textId="77777777">
        <w:trPr>
          <w:tblHeader/>
        </w:trPr>
        <w:tc>
          <w:tcPr>
            <w:tcW w:w="6148" w:type="dxa"/>
            <w:shd w:val="clear" w:color="auto" w:fill="D7D7D7"/>
            <w:vAlign w:val="bottom"/>
          </w:tcPr>
          <w:p w14:paraId="1CFB52AE" w14:textId="77777777" w:rsidR="009F1B51" w:rsidRPr="002B0ABB" w:rsidRDefault="003130AC">
            <w:pPr>
              <w:pStyle w:val="TableHeading"/>
              <w:jc w:val="left"/>
              <w:rPr>
                <w:rFonts w:ascii="Times New Roman" w:hAnsi="Times New Roman" w:cs="Times New Roman"/>
                <w:color w:val="333333"/>
              </w:rPr>
            </w:pPr>
            <w:r w:rsidRPr="002B0ABB">
              <w:rPr>
                <w:rFonts w:ascii="Times New Roman" w:hAnsi="Times New Roman" w:cs="Times New Roman"/>
                <w:color w:val="333333"/>
              </w:rPr>
              <w:t>Zoning District</w:t>
            </w:r>
          </w:p>
        </w:tc>
        <w:tc>
          <w:tcPr>
            <w:tcW w:w="4842" w:type="dxa"/>
            <w:shd w:val="clear" w:color="auto" w:fill="D7D7D7"/>
            <w:vAlign w:val="bottom"/>
          </w:tcPr>
          <w:p w14:paraId="709F9627"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TCD RUR-R</w:t>
            </w:r>
          </w:p>
        </w:tc>
      </w:tr>
      <w:tr w:rsidR="009F1B51" w:rsidRPr="002B0ABB" w14:paraId="05F41237" w14:textId="77777777">
        <w:tc>
          <w:tcPr>
            <w:tcW w:w="6148" w:type="dxa"/>
          </w:tcPr>
          <w:p w14:paraId="66534927"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Density (# of acres per dwelling unit)</w:t>
            </w:r>
          </w:p>
        </w:tc>
        <w:tc>
          <w:tcPr>
            <w:tcW w:w="4842" w:type="dxa"/>
          </w:tcPr>
          <w:p w14:paraId="242A4DB6"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10</w:t>
            </w:r>
          </w:p>
        </w:tc>
      </w:tr>
      <w:tr w:rsidR="009F1B51" w:rsidRPr="002B0ABB" w14:paraId="0C8BEE37" w14:textId="77777777">
        <w:tc>
          <w:tcPr>
            <w:tcW w:w="6148" w:type="dxa"/>
          </w:tcPr>
          <w:p w14:paraId="7F6B8C5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(minimum, feet)</w:t>
            </w:r>
          </w:p>
        </w:tc>
        <w:tc>
          <w:tcPr>
            <w:tcW w:w="4842" w:type="dxa"/>
          </w:tcPr>
          <w:p w14:paraId="5BF2CC13"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100</w:t>
            </w:r>
          </w:p>
        </w:tc>
      </w:tr>
      <w:tr w:rsidR="009F1B51" w:rsidRPr="002B0ABB" w14:paraId="063A4A8D" w14:textId="77777777">
        <w:tc>
          <w:tcPr>
            <w:tcW w:w="6148" w:type="dxa"/>
          </w:tcPr>
          <w:p w14:paraId="6F3E6A6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(maximum, feet)</w:t>
            </w:r>
          </w:p>
        </w:tc>
        <w:tc>
          <w:tcPr>
            <w:tcW w:w="4842" w:type="dxa"/>
          </w:tcPr>
          <w:p w14:paraId="4883E022"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n/a</w:t>
            </w:r>
          </w:p>
        </w:tc>
      </w:tr>
      <w:tr w:rsidR="009F1B51" w:rsidRPr="002B0ABB" w14:paraId="3F8229E0" w14:textId="77777777">
        <w:tc>
          <w:tcPr>
            <w:tcW w:w="6148" w:type="dxa"/>
          </w:tcPr>
          <w:p w14:paraId="054AC0AB"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hay or animal barn, silo</w:t>
            </w:r>
          </w:p>
        </w:tc>
        <w:tc>
          <w:tcPr>
            <w:tcW w:w="4842" w:type="dxa"/>
          </w:tcPr>
          <w:p w14:paraId="1FCE1180"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36</w:t>
            </w:r>
          </w:p>
        </w:tc>
      </w:tr>
      <w:tr w:rsidR="009F1B51" w:rsidRPr="002B0ABB" w14:paraId="5F7D4F46" w14:textId="77777777">
        <w:tc>
          <w:tcPr>
            <w:tcW w:w="6148" w:type="dxa"/>
          </w:tcPr>
          <w:p w14:paraId="7F8D5010"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all other structures</w:t>
            </w:r>
          </w:p>
        </w:tc>
        <w:tc>
          <w:tcPr>
            <w:tcW w:w="4842" w:type="dxa"/>
          </w:tcPr>
          <w:p w14:paraId="6B455FE9" w14:textId="77777777" w:rsidR="009F1B51" w:rsidRPr="002B0ABB" w:rsidRDefault="003130AC">
            <w:pPr>
              <w:pStyle w:val="TableContents"/>
              <w:jc w:val="center"/>
              <w:rPr>
                <w:rFonts w:ascii="Times New Roman" w:hAnsi="Times New Roman" w:cs="Times New Roman"/>
              </w:rPr>
            </w:pPr>
            <w:del w:id="210" w:author="Robert Griego" w:date="2022-11-04T11:27:00Z">
              <w:r w:rsidRPr="002B0ABB" w:rsidDel="00114178">
                <w:rPr>
                  <w:rFonts w:ascii="Times New Roman" w:hAnsi="Times New Roman" w:cs="Times New Roman"/>
                </w:rPr>
                <w:delText>20</w:delText>
              </w:r>
            </w:del>
            <w:ins w:id="211" w:author="Robert Griego" w:date="2022-11-04T11:27:00Z">
              <w:r w:rsidR="00114178" w:rsidRPr="002B0ABB">
                <w:rPr>
                  <w:rFonts w:ascii="Times New Roman" w:hAnsi="Times New Roman" w:cs="Times New Roman"/>
                </w:rPr>
                <w:t>24</w:t>
              </w:r>
            </w:ins>
          </w:p>
        </w:tc>
      </w:tr>
    </w:tbl>
    <w:p w14:paraId="65572458" w14:textId="77777777" w:rsidR="009F1B51" w:rsidRPr="002B0ABB" w:rsidRDefault="003130AC">
      <w:pPr>
        <w:pStyle w:val="BodyText"/>
        <w:spacing w:before="40" w:after="240"/>
        <w:ind w:left="480" w:hanging="480"/>
        <w:rPr>
          <w:rFonts w:ascii="Times New Roman" w:hAnsi="Times New Roman" w:cs="Times New Roman"/>
        </w:rPr>
      </w:pPr>
      <w:r w:rsidRPr="002B0ABB">
        <w:rPr>
          <w:rFonts w:ascii="Times New Roman" w:hAnsi="Times New Roman" w:cs="Times New Roman"/>
        </w:rPr>
        <w:t>4.</w:t>
      </w:r>
      <w:r w:rsidRPr="002B0ABB">
        <w:rPr>
          <w:rFonts w:ascii="Times New Roman" w:hAnsi="Times New Roman" w:cs="Times New Roman"/>
        </w:rPr>
        <w:tab/>
      </w:r>
      <w:r w:rsidRPr="002B0ABB">
        <w:rPr>
          <w:rFonts w:ascii="Times New Roman" w:hAnsi="Times New Roman" w:cs="Times New Roman"/>
          <w:i/>
          <w:u w:val="single"/>
        </w:rPr>
        <w:t>TCD Residential Fringe (TCD RES-F); Purpose.</w:t>
      </w:r>
      <w:r w:rsidRPr="002B0ABB">
        <w:rPr>
          <w:rFonts w:ascii="Times New Roman" w:hAnsi="Times New Roman" w:cs="Times New Roman"/>
        </w:rPr>
        <w:t xml:space="preserve"> The purpose of this district is to designate areas associated primarily with contemporary residential subdivisions that were established off the valley floor in the surrounding piñon/juniper covered hills. </w:t>
      </w:r>
      <w:del w:id="212" w:author="Robert Griego" w:date="2022-11-04T11:43:00Z">
        <w:r w:rsidRPr="002B0ABB" w:rsidDel="002F2460">
          <w:rPr>
            <w:rFonts w:ascii="Times New Roman" w:hAnsi="Times New Roman" w:cs="Times New Roman"/>
          </w:rPr>
          <w:delText xml:space="preserve">The East Ridge District encompasses approximately 185 acres in the northeast portion of the plan area and abutting the Santa Fe National Forest. The West Ridge District encompasses approximately 1025 acres along the western boundary of the plan area abutting highway U.S. 285. </w:delText>
        </w:r>
      </w:del>
      <w:r w:rsidRPr="002B0ABB">
        <w:rPr>
          <w:rFonts w:ascii="Times New Roman" w:hAnsi="Times New Roman" w:cs="Times New Roman"/>
        </w:rPr>
        <w:t xml:space="preserve">Uses are </w:t>
      </w:r>
      <w:del w:id="213" w:author="Robert Griego" w:date="2022-11-04T11:43:00Z">
        <w:r w:rsidRPr="002B0ABB" w:rsidDel="002F2460">
          <w:rPr>
            <w:rFonts w:ascii="Times New Roman" w:hAnsi="Times New Roman" w:cs="Times New Roman"/>
          </w:rPr>
          <w:delText>limited to</w:delText>
        </w:r>
      </w:del>
      <w:ins w:id="214" w:author="Robert Griego" w:date="2022-11-04T11:43:00Z">
        <w:r w:rsidR="002F2460" w:rsidRPr="002B0ABB">
          <w:rPr>
            <w:rFonts w:ascii="Times New Roman" w:hAnsi="Times New Roman" w:cs="Times New Roman"/>
          </w:rPr>
          <w:t>primarily</w:t>
        </w:r>
      </w:ins>
      <w:r w:rsidRPr="002B0ABB">
        <w:rPr>
          <w:rFonts w:ascii="Times New Roman" w:hAnsi="Times New Roman" w:cs="Times New Roman"/>
        </w:rPr>
        <w:t xml:space="preserve"> single-family residential development, agricultural related uses and home occupations that are residential in scale.</w:t>
      </w:r>
    </w:p>
    <w:p w14:paraId="5B1A1DBB" w14:textId="7777777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a.</w:t>
      </w:r>
      <w:r w:rsidRPr="002B0ABB">
        <w:rPr>
          <w:rFonts w:ascii="Times New Roman" w:hAnsi="Times New Roman" w:cs="Times New Roman"/>
        </w:rPr>
        <w:tab/>
      </w:r>
      <w:r w:rsidRPr="002B0ABB">
        <w:rPr>
          <w:rFonts w:ascii="Times New Roman" w:hAnsi="Times New Roman" w:cs="Times New Roman"/>
          <w:i/>
          <w:u w:val="single"/>
        </w:rPr>
        <w:t>Use Regulations.</w:t>
      </w:r>
      <w:r w:rsidRPr="002B0ABB">
        <w:rPr>
          <w:rFonts w:ascii="Times New Roman" w:hAnsi="Times New Roman" w:cs="Times New Roman"/>
        </w:rPr>
        <w:t xml:space="preserve"> Uses permitted, conditional and prohibited </w:t>
      </w:r>
      <w:del w:id="215" w:author="Robert Griego" w:date="2023-03-20T11:40:00Z">
        <w:r w:rsidRPr="002B0ABB" w:rsidDel="000C2148">
          <w:rPr>
            <w:rFonts w:ascii="Times New Roman" w:hAnsi="Times New Roman" w:cs="Times New Roman"/>
          </w:rPr>
          <w:delText>as identified in Chapter 8 and Appendix B of this Code with exceptions</w:delText>
        </w:r>
      </w:del>
      <w:ins w:id="216" w:author="Robert Griego" w:date="2023-03-20T11:40:00Z">
        <w:r w:rsidR="000C2148">
          <w:rPr>
            <w:rFonts w:ascii="Times New Roman" w:hAnsi="Times New Roman" w:cs="Times New Roman"/>
          </w:rPr>
          <w:t>are</w:t>
        </w:r>
      </w:ins>
      <w:r w:rsidRPr="002B0ABB">
        <w:rPr>
          <w:rFonts w:ascii="Times New Roman" w:hAnsi="Times New Roman" w:cs="Times New Roman"/>
        </w:rPr>
        <w:t xml:space="preserve"> identified on TCD Use Table [Table 9-5-10]</w:t>
      </w:r>
      <w:ins w:id="217" w:author="Robert Griego" w:date="2023-03-20T11:44:00Z">
        <w:r w:rsidR="000C2148">
          <w:rPr>
            <w:rFonts w:ascii="Times New Roman" w:hAnsi="Times New Roman" w:cs="Times New Roman"/>
          </w:rPr>
          <w:t xml:space="preserve"> with the exceptions identified below</w:t>
        </w:r>
      </w:ins>
      <w:r w:rsidRPr="002B0ABB">
        <w:rPr>
          <w:rFonts w:ascii="Times New Roman" w:hAnsi="Times New Roman" w:cs="Times New Roman"/>
        </w:rPr>
        <w:t>.</w:t>
      </w:r>
    </w:p>
    <w:p w14:paraId="13F38001" w14:textId="77777777" w:rsidR="009F1B51" w:rsidRPr="002B0ABB" w:rsidDel="002D6404" w:rsidRDefault="003130AC" w:rsidP="008E4B32">
      <w:pPr>
        <w:pStyle w:val="BodyText"/>
        <w:spacing w:before="40" w:after="240"/>
        <w:ind w:left="960" w:hanging="480"/>
        <w:rPr>
          <w:del w:id="218" w:author="Robert Griego" w:date="2023-02-07T14:01:00Z"/>
          <w:rFonts w:ascii="Times New Roman" w:hAnsi="Times New Roman" w:cs="Times New Roman"/>
        </w:rPr>
      </w:pPr>
      <w:r w:rsidRPr="002B0ABB">
        <w:rPr>
          <w:rFonts w:ascii="Times New Roman" w:hAnsi="Times New Roman" w:cs="Times New Roman"/>
        </w:rPr>
        <w:t>i.</w:t>
      </w:r>
      <w:r w:rsidRPr="002B0ABB">
        <w:rPr>
          <w:rFonts w:ascii="Times New Roman" w:hAnsi="Times New Roman" w:cs="Times New Roman"/>
        </w:rPr>
        <w:tab/>
        <w:t>Community Center:</w:t>
      </w:r>
    </w:p>
    <w:p w14:paraId="7F825D82" w14:textId="77777777" w:rsidR="009F1B51" w:rsidRPr="002B0ABB" w:rsidRDefault="002D6404" w:rsidP="008E4B32">
      <w:pPr>
        <w:pStyle w:val="BodyText"/>
        <w:spacing w:before="40" w:after="240"/>
        <w:ind w:left="960" w:hanging="480"/>
        <w:rPr>
          <w:rFonts w:ascii="Times New Roman" w:hAnsi="Times New Roman" w:cs="Times New Roman"/>
        </w:rPr>
      </w:pPr>
      <w:ins w:id="219" w:author="Robert Griego" w:date="2023-02-07T14:01:00Z">
        <w:r w:rsidRPr="002B0ABB">
          <w:rPr>
            <w:rFonts w:ascii="Times New Roman" w:hAnsi="Times New Roman" w:cs="Times New Roman"/>
          </w:rPr>
          <w:t xml:space="preserve"> </w:t>
        </w:r>
      </w:ins>
      <w:del w:id="220" w:author="Robert Griego" w:date="2023-02-07T14:01:00Z">
        <w:r w:rsidR="003130AC" w:rsidRPr="002B0ABB" w:rsidDel="002D6404">
          <w:rPr>
            <w:rFonts w:ascii="Times New Roman" w:hAnsi="Times New Roman" w:cs="Times New Roman"/>
          </w:rPr>
          <w:delText>(a)</w:delText>
        </w:r>
        <w:r w:rsidR="003130AC" w:rsidRPr="002B0ABB" w:rsidDel="002D6404">
          <w:rPr>
            <w:rFonts w:ascii="Times New Roman" w:hAnsi="Times New Roman" w:cs="Times New Roman"/>
          </w:rPr>
          <w:tab/>
        </w:r>
      </w:del>
      <w:r w:rsidR="003130AC" w:rsidRPr="002B0ABB">
        <w:rPr>
          <w:rFonts w:ascii="Times New Roman" w:hAnsi="Times New Roman" w:cs="Times New Roman"/>
        </w:rPr>
        <w:t xml:space="preserve">Conditional Use only allowed with access from Bishops Lodge or Tesuque Village Road. </w:t>
      </w:r>
    </w:p>
    <w:p w14:paraId="474A3871" w14:textId="7777777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b.</w:t>
      </w:r>
      <w:r w:rsidRPr="002B0ABB">
        <w:rPr>
          <w:rFonts w:ascii="Times New Roman" w:hAnsi="Times New Roman" w:cs="Times New Roman"/>
        </w:rPr>
        <w:tab/>
      </w:r>
      <w:r w:rsidRPr="002B0ABB">
        <w:rPr>
          <w:rFonts w:ascii="Times New Roman" w:hAnsi="Times New Roman" w:cs="Times New Roman"/>
          <w:i/>
          <w:u w:val="single"/>
        </w:rPr>
        <w:t>Dimensional Standards.</w:t>
      </w:r>
      <w:r w:rsidRPr="002B0ABB">
        <w:rPr>
          <w:rFonts w:ascii="Times New Roman" w:hAnsi="Times New Roman" w:cs="Times New Roman"/>
        </w:rPr>
        <w:t xml:space="preserve"> The dimensional standards </w:t>
      </w:r>
      <w:del w:id="221" w:author="Robert Griego" w:date="2022-11-04T11:52:00Z">
        <w:r w:rsidRPr="002B0ABB" w:rsidDel="00C14DD5">
          <w:rPr>
            <w:rFonts w:ascii="Times New Roman" w:hAnsi="Times New Roman" w:cs="Times New Roman"/>
          </w:rPr>
          <w:delText>shall be as</w:delText>
        </w:r>
      </w:del>
      <w:ins w:id="222" w:author="Robert Griego" w:date="2022-11-04T11:52:00Z">
        <w:r w:rsidR="00C14DD5" w:rsidRPr="002B0ABB">
          <w:rPr>
            <w:rFonts w:ascii="Times New Roman" w:hAnsi="Times New Roman" w:cs="Times New Roman"/>
          </w:rPr>
          <w:t>are</w:t>
        </w:r>
      </w:ins>
      <w:r w:rsidRPr="002B0ABB">
        <w:rPr>
          <w:rFonts w:ascii="Times New Roman" w:hAnsi="Times New Roman" w:cs="Times New Roman"/>
        </w:rPr>
        <w:t xml:space="preserve"> identified </w:t>
      </w:r>
      <w:del w:id="223" w:author="Robert Griego" w:date="2023-03-20T11:44:00Z">
        <w:r w:rsidRPr="002B0ABB" w:rsidDel="000C2148">
          <w:rPr>
            <w:rFonts w:ascii="Times New Roman" w:hAnsi="Times New Roman" w:cs="Times New Roman"/>
          </w:rPr>
          <w:delText xml:space="preserve">in </w:delText>
        </w:r>
      </w:del>
      <w:ins w:id="224" w:author="Robert Griego" w:date="2023-03-20T11:44:00Z">
        <w:r w:rsidR="000C2148">
          <w:rPr>
            <w:rFonts w:ascii="Times New Roman" w:hAnsi="Times New Roman" w:cs="Times New Roman"/>
          </w:rPr>
          <w:t xml:space="preserve"> </w:t>
        </w:r>
      </w:ins>
      <w:del w:id="225" w:author="Robert Griego" w:date="2022-11-04T11:45:00Z">
        <w:r w:rsidRPr="002B0ABB" w:rsidDel="002F2460">
          <w:rPr>
            <w:rFonts w:ascii="Times New Roman" w:hAnsi="Times New Roman" w:cs="Times New Roman"/>
          </w:rPr>
          <w:delText xml:space="preserve">Chapter 8 of the Code except as prescribed </w:delText>
        </w:r>
      </w:del>
      <w:r w:rsidRPr="002B0ABB">
        <w:rPr>
          <w:rFonts w:ascii="Times New Roman" w:hAnsi="Times New Roman" w:cs="Times New Roman"/>
        </w:rPr>
        <w:t>in Table 9-5-3.</w:t>
      </w:r>
    </w:p>
    <w:tbl>
      <w:tblPr>
        <w:tblW w:w="5000" w:type="pct"/>
        <w:tblLayout w:type="fixed"/>
        <w:tblCellMar>
          <w:left w:w="0" w:type="dxa"/>
          <w:right w:w="0" w:type="dxa"/>
        </w:tblCellMar>
        <w:tblLook w:val="0000" w:firstRow="0" w:lastRow="0" w:firstColumn="0" w:lastColumn="0" w:noHBand="0" w:noVBand="0"/>
      </w:tblPr>
      <w:tblGrid>
        <w:gridCol w:w="6154"/>
        <w:gridCol w:w="4385"/>
      </w:tblGrid>
      <w:tr w:rsidR="009F1B51" w:rsidRPr="002B0ABB" w14:paraId="6BBC2E9A" w14:textId="77777777">
        <w:trPr>
          <w:tblHeader/>
        </w:trPr>
        <w:tc>
          <w:tcPr>
            <w:tcW w:w="10990" w:type="dxa"/>
            <w:gridSpan w:val="2"/>
            <w:shd w:val="clear" w:color="auto" w:fill="D7D7D7"/>
            <w:vAlign w:val="bottom"/>
          </w:tcPr>
          <w:p w14:paraId="05641667"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Table 9-5-3: Dimensional Standards TCD RES-F (Residential Fringe)</w:t>
            </w:r>
          </w:p>
        </w:tc>
      </w:tr>
      <w:tr w:rsidR="009F1B51" w:rsidRPr="002B0ABB" w14:paraId="1EDBFD0D" w14:textId="77777777">
        <w:trPr>
          <w:tblHeader/>
        </w:trPr>
        <w:tc>
          <w:tcPr>
            <w:tcW w:w="6417" w:type="dxa"/>
            <w:shd w:val="clear" w:color="auto" w:fill="D7D7D7"/>
            <w:vAlign w:val="bottom"/>
          </w:tcPr>
          <w:p w14:paraId="2D54CB33" w14:textId="77777777" w:rsidR="009F1B51" w:rsidRPr="002B0ABB" w:rsidRDefault="003130AC">
            <w:pPr>
              <w:pStyle w:val="TableHeading"/>
              <w:jc w:val="left"/>
              <w:rPr>
                <w:rFonts w:ascii="Times New Roman" w:hAnsi="Times New Roman" w:cs="Times New Roman"/>
                <w:color w:val="333333"/>
              </w:rPr>
            </w:pPr>
            <w:r w:rsidRPr="002B0ABB">
              <w:rPr>
                <w:rFonts w:ascii="Times New Roman" w:hAnsi="Times New Roman" w:cs="Times New Roman"/>
                <w:color w:val="333333"/>
              </w:rPr>
              <w:t>Zoning District</w:t>
            </w:r>
          </w:p>
        </w:tc>
        <w:tc>
          <w:tcPr>
            <w:tcW w:w="4573" w:type="dxa"/>
            <w:shd w:val="clear" w:color="auto" w:fill="D7D7D7"/>
            <w:vAlign w:val="bottom"/>
          </w:tcPr>
          <w:p w14:paraId="290423BE" w14:textId="77777777" w:rsidR="009F1B51" w:rsidRPr="002B0ABB" w:rsidRDefault="003130AC">
            <w:pPr>
              <w:pStyle w:val="TableHeading"/>
              <w:rPr>
                <w:rFonts w:ascii="Times New Roman" w:hAnsi="Times New Roman" w:cs="Times New Roman"/>
                <w:color w:val="333333"/>
              </w:rPr>
            </w:pPr>
            <w:r w:rsidRPr="002B0ABB">
              <w:rPr>
                <w:rFonts w:ascii="Times New Roman" w:hAnsi="Times New Roman" w:cs="Times New Roman"/>
                <w:color w:val="333333"/>
              </w:rPr>
              <w:t>TCD RES-F</w:t>
            </w:r>
          </w:p>
        </w:tc>
      </w:tr>
      <w:tr w:rsidR="009F1B51" w:rsidRPr="002B0ABB" w14:paraId="215B8265" w14:textId="77777777">
        <w:tc>
          <w:tcPr>
            <w:tcW w:w="6417" w:type="dxa"/>
          </w:tcPr>
          <w:p w14:paraId="7887AB12"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Density (# of acres per dwelling unit)</w:t>
            </w:r>
          </w:p>
        </w:tc>
        <w:tc>
          <w:tcPr>
            <w:tcW w:w="4573" w:type="dxa"/>
          </w:tcPr>
          <w:p w14:paraId="07BAB918"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5</w:t>
            </w:r>
          </w:p>
        </w:tc>
      </w:tr>
      <w:tr w:rsidR="009F1B51" w:rsidRPr="002B0ABB" w14:paraId="02E0D4D3" w14:textId="77777777">
        <w:tc>
          <w:tcPr>
            <w:tcW w:w="6417" w:type="dxa"/>
          </w:tcPr>
          <w:p w14:paraId="4EA62AC4"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(minimum, feet)</w:t>
            </w:r>
          </w:p>
        </w:tc>
        <w:tc>
          <w:tcPr>
            <w:tcW w:w="4573" w:type="dxa"/>
          </w:tcPr>
          <w:p w14:paraId="57C38562"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100</w:t>
            </w:r>
          </w:p>
        </w:tc>
      </w:tr>
      <w:tr w:rsidR="009F1B51" w:rsidRPr="002B0ABB" w14:paraId="6F015F97" w14:textId="77777777">
        <w:tc>
          <w:tcPr>
            <w:tcW w:w="6417" w:type="dxa"/>
          </w:tcPr>
          <w:p w14:paraId="06515C6D"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Lot width (maximum, feet)</w:t>
            </w:r>
          </w:p>
        </w:tc>
        <w:tc>
          <w:tcPr>
            <w:tcW w:w="4573" w:type="dxa"/>
          </w:tcPr>
          <w:p w14:paraId="7A5376CC"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n/a</w:t>
            </w:r>
          </w:p>
        </w:tc>
      </w:tr>
      <w:tr w:rsidR="009F1B51" w:rsidRPr="002B0ABB" w14:paraId="7634D1DC" w14:textId="77777777">
        <w:tc>
          <w:tcPr>
            <w:tcW w:w="6417" w:type="dxa"/>
          </w:tcPr>
          <w:p w14:paraId="22BD1FB7"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hay or animal barn, silo</w:t>
            </w:r>
          </w:p>
        </w:tc>
        <w:tc>
          <w:tcPr>
            <w:tcW w:w="4573" w:type="dxa"/>
          </w:tcPr>
          <w:p w14:paraId="4C766CB2" w14:textId="77777777" w:rsidR="009F1B51" w:rsidRPr="002B0ABB" w:rsidRDefault="003130AC">
            <w:pPr>
              <w:pStyle w:val="TableContents"/>
              <w:jc w:val="center"/>
              <w:rPr>
                <w:rFonts w:ascii="Times New Roman" w:hAnsi="Times New Roman" w:cs="Times New Roman"/>
              </w:rPr>
            </w:pPr>
            <w:r w:rsidRPr="002B0ABB">
              <w:rPr>
                <w:rFonts w:ascii="Times New Roman" w:hAnsi="Times New Roman" w:cs="Times New Roman"/>
              </w:rPr>
              <w:t>36</w:t>
            </w:r>
          </w:p>
        </w:tc>
      </w:tr>
      <w:tr w:rsidR="009F1B51" w:rsidRPr="002B0ABB" w14:paraId="5D9BE98E" w14:textId="77777777">
        <w:tc>
          <w:tcPr>
            <w:tcW w:w="6417" w:type="dxa"/>
          </w:tcPr>
          <w:p w14:paraId="6363E606" w14:textId="77777777" w:rsidR="009F1B51" w:rsidRPr="002B0ABB" w:rsidRDefault="003130AC">
            <w:pPr>
              <w:pStyle w:val="TableContents"/>
              <w:rPr>
                <w:rFonts w:ascii="Times New Roman" w:hAnsi="Times New Roman" w:cs="Times New Roman"/>
              </w:rPr>
            </w:pPr>
            <w:r w:rsidRPr="002B0ABB">
              <w:rPr>
                <w:rFonts w:ascii="Times New Roman" w:hAnsi="Times New Roman" w:cs="Times New Roman"/>
              </w:rPr>
              <w:t>Height (maximum, feet) all other structures</w:t>
            </w:r>
          </w:p>
        </w:tc>
        <w:tc>
          <w:tcPr>
            <w:tcW w:w="4573" w:type="dxa"/>
          </w:tcPr>
          <w:p w14:paraId="0A7C4CD3" w14:textId="77777777" w:rsidR="009F1B51" w:rsidRPr="002B0ABB" w:rsidRDefault="003130AC">
            <w:pPr>
              <w:pStyle w:val="TableContents"/>
              <w:jc w:val="center"/>
              <w:rPr>
                <w:rFonts w:ascii="Times New Roman" w:hAnsi="Times New Roman" w:cs="Times New Roman"/>
              </w:rPr>
            </w:pPr>
            <w:del w:id="226" w:author="Robert Griego" w:date="2022-11-04T11:44:00Z">
              <w:r w:rsidRPr="002B0ABB" w:rsidDel="002F2460">
                <w:rPr>
                  <w:rFonts w:ascii="Times New Roman" w:hAnsi="Times New Roman" w:cs="Times New Roman"/>
                </w:rPr>
                <w:delText>20</w:delText>
              </w:r>
            </w:del>
            <w:ins w:id="227" w:author="Robert Griego" w:date="2022-11-04T11:44:00Z">
              <w:r w:rsidR="002F2460" w:rsidRPr="002B0ABB">
                <w:rPr>
                  <w:rFonts w:ascii="Times New Roman" w:hAnsi="Times New Roman" w:cs="Times New Roman"/>
                </w:rPr>
                <w:t>24</w:t>
              </w:r>
            </w:ins>
          </w:p>
        </w:tc>
      </w:tr>
    </w:tbl>
    <w:p w14:paraId="415BE18D" w14:textId="77777777" w:rsidR="009F1B51" w:rsidRPr="002B0ABB" w:rsidRDefault="003130AC">
      <w:pPr>
        <w:pStyle w:val="BodyText"/>
        <w:spacing w:before="40" w:after="240"/>
        <w:ind w:left="480" w:hanging="480"/>
        <w:rPr>
          <w:rFonts w:ascii="Times New Roman" w:hAnsi="Times New Roman" w:cs="Times New Roman"/>
        </w:rPr>
      </w:pPr>
      <w:r w:rsidRPr="002B0ABB">
        <w:rPr>
          <w:rFonts w:ascii="Times New Roman" w:hAnsi="Times New Roman" w:cs="Times New Roman"/>
        </w:rPr>
        <w:t>5.</w:t>
      </w:r>
      <w:r w:rsidRPr="002B0ABB">
        <w:rPr>
          <w:rFonts w:ascii="Times New Roman" w:hAnsi="Times New Roman" w:cs="Times New Roman"/>
        </w:rPr>
        <w:tab/>
      </w:r>
      <w:r w:rsidRPr="002B0ABB">
        <w:rPr>
          <w:rFonts w:ascii="Times New Roman" w:hAnsi="Times New Roman" w:cs="Times New Roman"/>
          <w:i/>
          <w:u w:val="single"/>
        </w:rPr>
        <w:t>TCD Residential Estate (TCD RES-E); Purpose.</w:t>
      </w:r>
      <w:r w:rsidRPr="002B0ABB">
        <w:rPr>
          <w:rFonts w:ascii="Times New Roman" w:hAnsi="Times New Roman" w:cs="Times New Roman"/>
        </w:rPr>
        <w:t xml:space="preserve"> The purpose of this district is to designate properties that are situated on a flat ridge above the valley floor adjacent to Bishops Lodge Hills Subdivision </w:t>
      </w:r>
      <w:del w:id="228" w:author="Robert Griego" w:date="2022-11-16T10:43:00Z">
        <w:r w:rsidRPr="002B0ABB" w:rsidDel="00590D1A">
          <w:rPr>
            <w:rFonts w:ascii="Times New Roman" w:hAnsi="Times New Roman" w:cs="Times New Roman"/>
          </w:rPr>
          <w:delText>and</w:delText>
        </w:r>
      </w:del>
      <w:del w:id="229" w:author="Robert Griego" w:date="2022-11-04T12:08:00Z">
        <w:r w:rsidRPr="002B0ABB" w:rsidDel="00756C2A">
          <w:rPr>
            <w:rFonts w:ascii="Times New Roman" w:hAnsi="Times New Roman" w:cs="Times New Roman"/>
          </w:rPr>
          <w:delText xml:space="preserve"> </w:delText>
        </w:r>
      </w:del>
      <w:ins w:id="230" w:author="Robert Griego" w:date="2022-11-16T10:43:00Z">
        <w:r w:rsidR="00590D1A" w:rsidRPr="002B0ABB">
          <w:rPr>
            <w:rFonts w:ascii="Times New Roman" w:hAnsi="Times New Roman" w:cs="Times New Roman"/>
          </w:rPr>
          <w:t xml:space="preserve"> </w:t>
        </w:r>
      </w:ins>
      <w:del w:id="231" w:author="Robert Griego" w:date="2022-11-04T12:08:00Z">
        <w:r w:rsidRPr="002B0ABB" w:rsidDel="00756C2A">
          <w:rPr>
            <w:rFonts w:ascii="Times New Roman" w:hAnsi="Times New Roman" w:cs="Times New Roman"/>
          </w:rPr>
          <w:delText>accessed by either Mama Kay Way or Eccola Lane or Bauer Road</w:delText>
        </w:r>
      </w:del>
      <w:r w:rsidRPr="002B0ABB">
        <w:rPr>
          <w:rFonts w:ascii="Times New Roman" w:hAnsi="Times New Roman" w:cs="Times New Roman"/>
        </w:rPr>
        <w:t>. This area should continue to evolve as a primarily low-density single-family residential district with appropriate infrastructure and options for clustering in conjunction with contiguous common areas or conservation easements.</w:t>
      </w:r>
    </w:p>
    <w:p w14:paraId="7CE8A673" w14:textId="77777777" w:rsidR="009F1B51" w:rsidRPr="002B0ABB" w:rsidRDefault="003130AC" w:rsidP="008E4B32">
      <w:pPr>
        <w:pStyle w:val="BodyText"/>
        <w:spacing w:before="40" w:after="240"/>
        <w:ind w:left="960" w:hanging="480"/>
        <w:rPr>
          <w:rFonts w:ascii="Times New Roman" w:hAnsi="Times New Roman" w:cs="Times New Roman"/>
        </w:rPr>
      </w:pPr>
      <w:r w:rsidRPr="002B0ABB">
        <w:rPr>
          <w:rFonts w:ascii="Times New Roman" w:hAnsi="Times New Roman" w:cs="Times New Roman"/>
        </w:rPr>
        <w:t>a.</w:t>
      </w:r>
      <w:r w:rsidRPr="002B0ABB">
        <w:rPr>
          <w:rFonts w:ascii="Times New Roman" w:hAnsi="Times New Roman" w:cs="Times New Roman"/>
        </w:rPr>
        <w:tab/>
      </w:r>
      <w:del w:id="232" w:author="Robert Griego" w:date="2023-03-20T11:45:00Z">
        <w:r w:rsidRPr="002B0ABB" w:rsidDel="000C2148">
          <w:rPr>
            <w:rFonts w:ascii="Times New Roman" w:hAnsi="Times New Roman" w:cs="Times New Roman"/>
            <w:i/>
            <w:u w:val="single"/>
          </w:rPr>
          <w:delText>Use Regulations.</w:delText>
        </w:r>
        <w:r w:rsidRPr="002B0ABB" w:rsidDel="000C2148">
          <w:rPr>
            <w:rFonts w:ascii="Times New Roman" w:hAnsi="Times New Roman" w:cs="Times New Roman"/>
          </w:rPr>
          <w:delText xml:space="preserve"> Uses permitted, conditional and prohibited </w:delText>
        </w:r>
      </w:del>
      <w:del w:id="233" w:author="Robert Griego" w:date="2022-11-04T11:54:00Z">
        <w:r w:rsidRPr="002B0ABB" w:rsidDel="00C14DD5">
          <w:rPr>
            <w:rFonts w:ascii="Times New Roman" w:hAnsi="Times New Roman" w:cs="Times New Roman"/>
          </w:rPr>
          <w:delText>as identified in Chapter 8 and Appendix B of this Code with exceptions identified below and</w:delText>
        </w:r>
      </w:del>
      <w:del w:id="234" w:author="Robert Griego" w:date="2023-03-20T11:45:00Z">
        <w:r w:rsidRPr="002B0ABB" w:rsidDel="000C2148">
          <w:rPr>
            <w:rFonts w:ascii="Times New Roman" w:hAnsi="Times New Roman" w:cs="Times New Roman"/>
          </w:rPr>
          <w:delText xml:space="preserve"> on TCD Use Table [Table 9-5-10].</w:delText>
        </w:r>
      </w:del>
    </w:p>
    <w:p w14:paraId="04468DE1" w14:textId="77777777" w:rsidR="009F1B51" w:rsidRPr="002B0ABB" w:rsidDel="005F47EF" w:rsidRDefault="003130AC" w:rsidP="008E4B32">
      <w:pPr>
        <w:pStyle w:val="BodyText"/>
        <w:spacing w:before="40" w:after="240"/>
        <w:ind w:left="1440" w:hanging="480"/>
        <w:rPr>
          <w:del w:id="235" w:author="Robert Griego" w:date="2022-12-19T15:22:00Z"/>
          <w:rFonts w:ascii="Times New Roman" w:hAnsi="Times New Roman" w:cs="Times New Roman"/>
        </w:rPr>
      </w:pPr>
      <w:del w:id="236" w:author="Robert Griego" w:date="2022-12-19T15:22:00Z">
        <w:r w:rsidRPr="002B0ABB" w:rsidDel="005F47EF">
          <w:rPr>
            <w:rFonts w:ascii="Times New Roman" w:hAnsi="Times New Roman" w:cs="Times New Roman"/>
          </w:rPr>
          <w:delText>i.</w:delText>
        </w:r>
        <w:r w:rsidRPr="002B0ABB" w:rsidDel="005F47EF">
          <w:rPr>
            <w:rFonts w:ascii="Times New Roman" w:hAnsi="Times New Roman" w:cs="Times New Roman"/>
          </w:rPr>
          <w:tab/>
          <w:delText>Stables and other equine-related facilities - All personal and commercial up to 12 horses:</w:delText>
        </w:r>
      </w:del>
    </w:p>
    <w:p w14:paraId="21BDAD35" w14:textId="77777777" w:rsidR="004D6572" w:rsidRPr="008E4B32" w:rsidDel="005F47EF" w:rsidRDefault="003130AC" w:rsidP="008E4B32">
      <w:pPr>
        <w:pStyle w:val="BodyText"/>
        <w:spacing w:before="40" w:after="240"/>
        <w:ind w:left="1920" w:hanging="480"/>
        <w:rPr>
          <w:del w:id="237" w:author="Robert Griego" w:date="2022-12-19T15:22:00Z"/>
          <w:rFonts w:ascii="Times New Roman" w:hAnsi="Times New Roman" w:cs="Times New Roman"/>
        </w:rPr>
      </w:pPr>
      <w:del w:id="238" w:author="Robert Griego" w:date="2022-12-19T15:22:00Z">
        <w:r w:rsidRPr="002B0ABB" w:rsidDel="005F47EF">
          <w:rPr>
            <w:rFonts w:ascii="Times New Roman" w:hAnsi="Times New Roman" w:cs="Times New Roman"/>
          </w:rPr>
          <w:delText>(a)</w:delText>
        </w:r>
        <w:r w:rsidRPr="002B0ABB" w:rsidDel="005F47EF">
          <w:rPr>
            <w:rFonts w:ascii="Times New Roman" w:hAnsi="Times New Roman" w:cs="Times New Roman"/>
          </w:rPr>
          <w:tab/>
          <w:delText xml:space="preserve">Stables and other equine-related facilities limited to 4 horses in this zoning district. </w:delText>
        </w:r>
      </w:del>
    </w:p>
    <w:p w14:paraId="04AA9423" w14:textId="77777777" w:rsidR="009F1B51" w:rsidRPr="008E4B32" w:rsidDel="00826E77" w:rsidRDefault="009F1B51" w:rsidP="008E4B32">
      <w:pPr>
        <w:pStyle w:val="BodyText"/>
        <w:spacing w:before="40" w:after="240"/>
        <w:ind w:left="1440" w:hanging="480"/>
        <w:rPr>
          <w:del w:id="239" w:author="Robert Griego" w:date="2022-11-04T12:21:00Z"/>
          <w:rFonts w:ascii="Times New Roman" w:hAnsi="Times New Roman" w:cs="Times New Roman"/>
        </w:rPr>
      </w:pPr>
    </w:p>
    <w:p w14:paraId="1F01B9F0"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The dimensional standards shall be as identified in Chapter 8 of the Code except as prescribed in Table 9-5-4.</w:t>
      </w:r>
    </w:p>
    <w:tbl>
      <w:tblPr>
        <w:tblW w:w="5000" w:type="pct"/>
        <w:tblLayout w:type="fixed"/>
        <w:tblCellMar>
          <w:left w:w="0" w:type="dxa"/>
          <w:right w:w="0" w:type="dxa"/>
        </w:tblCellMar>
        <w:tblLook w:val="0000" w:firstRow="0" w:lastRow="0" w:firstColumn="0" w:lastColumn="0" w:noHBand="0" w:noVBand="0"/>
      </w:tblPr>
      <w:tblGrid>
        <w:gridCol w:w="6108"/>
        <w:gridCol w:w="4431"/>
      </w:tblGrid>
      <w:tr w:rsidR="009F1B51" w:rsidRPr="00ED58EB" w14:paraId="5EFE74E1" w14:textId="77777777" w:rsidTr="00991A53">
        <w:trPr>
          <w:tblHeader/>
        </w:trPr>
        <w:tc>
          <w:tcPr>
            <w:tcW w:w="10539" w:type="dxa"/>
            <w:gridSpan w:val="2"/>
            <w:shd w:val="clear" w:color="auto" w:fill="D7D7D7"/>
            <w:vAlign w:val="bottom"/>
          </w:tcPr>
          <w:p w14:paraId="20470102"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9-5-4: Dimensional Standards TCD RES-E (Residential Estate)</w:t>
            </w:r>
          </w:p>
        </w:tc>
      </w:tr>
      <w:tr w:rsidR="009F1B51" w:rsidRPr="00ED58EB" w14:paraId="3E04ADB1" w14:textId="77777777" w:rsidTr="00991A53">
        <w:trPr>
          <w:tblHeader/>
        </w:trPr>
        <w:tc>
          <w:tcPr>
            <w:tcW w:w="6108" w:type="dxa"/>
            <w:shd w:val="clear" w:color="auto" w:fill="D7D7D7"/>
            <w:vAlign w:val="bottom"/>
          </w:tcPr>
          <w:p w14:paraId="62D6BCB2"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431" w:type="dxa"/>
            <w:shd w:val="clear" w:color="auto" w:fill="D7D7D7"/>
            <w:vAlign w:val="bottom"/>
          </w:tcPr>
          <w:p w14:paraId="6311D426"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RES-E</w:t>
            </w:r>
          </w:p>
        </w:tc>
      </w:tr>
      <w:tr w:rsidR="009F1B51" w:rsidRPr="00ED58EB" w14:paraId="68059321" w14:textId="77777777" w:rsidTr="00991A53">
        <w:tc>
          <w:tcPr>
            <w:tcW w:w="6108" w:type="dxa"/>
          </w:tcPr>
          <w:p w14:paraId="54882AC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431" w:type="dxa"/>
          </w:tcPr>
          <w:p w14:paraId="06DD0496"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2.5</w:t>
            </w:r>
          </w:p>
        </w:tc>
      </w:tr>
      <w:tr w:rsidR="009F1B51" w:rsidRPr="00ED58EB" w14:paraId="57351D4C" w14:textId="77777777" w:rsidTr="00991A53">
        <w:tc>
          <w:tcPr>
            <w:tcW w:w="6108" w:type="dxa"/>
          </w:tcPr>
          <w:p w14:paraId="38EA525F"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431" w:type="dxa"/>
          </w:tcPr>
          <w:p w14:paraId="1066EA3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7BC4BAE1" w14:textId="77777777" w:rsidTr="00991A53">
        <w:tc>
          <w:tcPr>
            <w:tcW w:w="6108" w:type="dxa"/>
          </w:tcPr>
          <w:p w14:paraId="2BB1BF1B"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431" w:type="dxa"/>
          </w:tcPr>
          <w:p w14:paraId="5CFD481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3CB74461" w14:textId="77777777" w:rsidTr="00991A53">
        <w:tc>
          <w:tcPr>
            <w:tcW w:w="6108" w:type="dxa"/>
          </w:tcPr>
          <w:p w14:paraId="45423FFA"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431" w:type="dxa"/>
          </w:tcPr>
          <w:p w14:paraId="199D2593"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rsidDel="00512332" w14:paraId="0CF6514D" w14:textId="77777777" w:rsidTr="00991A53">
        <w:trPr>
          <w:del w:id="240" w:author="Robert Griego" w:date="2022-11-04T13:08:00Z"/>
        </w:trPr>
        <w:tc>
          <w:tcPr>
            <w:tcW w:w="6108" w:type="dxa"/>
          </w:tcPr>
          <w:p w14:paraId="5DC71E1E" w14:textId="77777777" w:rsidR="009F1B51" w:rsidRPr="008E4B32" w:rsidDel="00512332" w:rsidRDefault="003130AC">
            <w:pPr>
              <w:pStyle w:val="TableContents"/>
              <w:rPr>
                <w:del w:id="241" w:author="Robert Griego" w:date="2022-11-04T13:08:00Z"/>
              </w:rPr>
            </w:pPr>
            <w:del w:id="242" w:author="Robert Griego" w:date="2022-11-04T13:08:00Z">
              <w:r w:rsidRPr="008E4B32" w:rsidDel="00512332">
                <w:delText>Height (maximum, feet) hay or animal barn, silo</w:delText>
              </w:r>
            </w:del>
          </w:p>
        </w:tc>
        <w:tc>
          <w:tcPr>
            <w:tcW w:w="4431" w:type="dxa"/>
          </w:tcPr>
          <w:p w14:paraId="3ADB5FC8" w14:textId="77777777" w:rsidR="009F1B51" w:rsidRPr="008E4B32" w:rsidDel="00512332" w:rsidRDefault="003130AC">
            <w:pPr>
              <w:pStyle w:val="TableContents"/>
              <w:jc w:val="center"/>
              <w:rPr>
                <w:del w:id="243" w:author="Robert Griego" w:date="2022-11-04T13:08:00Z"/>
              </w:rPr>
            </w:pPr>
            <w:del w:id="244" w:author="Robert Griego" w:date="2022-11-04T13:08:00Z">
              <w:r w:rsidRPr="008E4B32" w:rsidDel="00512332">
                <w:delText>36</w:delText>
              </w:r>
            </w:del>
          </w:p>
        </w:tc>
      </w:tr>
      <w:tr w:rsidR="009F1B51" w:rsidRPr="00ED58EB" w14:paraId="3CC393BA" w14:textId="77777777" w:rsidTr="00991A53">
        <w:tc>
          <w:tcPr>
            <w:tcW w:w="6108" w:type="dxa"/>
          </w:tcPr>
          <w:p w14:paraId="6099C20D"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all other structures</w:t>
            </w:r>
          </w:p>
        </w:tc>
        <w:tc>
          <w:tcPr>
            <w:tcW w:w="4431" w:type="dxa"/>
          </w:tcPr>
          <w:p w14:paraId="05B646B7" w14:textId="77777777" w:rsidR="009F1B51" w:rsidRPr="008E4B32" w:rsidRDefault="003130AC">
            <w:pPr>
              <w:pStyle w:val="TableContents"/>
              <w:jc w:val="center"/>
              <w:rPr>
                <w:rFonts w:ascii="Times New Roman" w:hAnsi="Times New Roman" w:cs="Times New Roman"/>
              </w:rPr>
            </w:pPr>
            <w:del w:id="245" w:author="Robert Griego" w:date="2022-11-04T11:56:00Z">
              <w:r w:rsidRPr="008E4B32" w:rsidDel="00C14DD5">
                <w:rPr>
                  <w:rFonts w:ascii="Times New Roman" w:hAnsi="Times New Roman" w:cs="Times New Roman"/>
                </w:rPr>
                <w:delText>20</w:delText>
              </w:r>
            </w:del>
            <w:ins w:id="246" w:author="Robert Griego" w:date="2022-11-04T11:56:00Z">
              <w:r w:rsidR="00C14DD5" w:rsidRPr="008E4B32">
                <w:rPr>
                  <w:rFonts w:ascii="Times New Roman" w:hAnsi="Times New Roman" w:cs="Times New Roman"/>
                </w:rPr>
                <w:t>24</w:t>
              </w:r>
            </w:ins>
          </w:p>
        </w:tc>
      </w:tr>
    </w:tbl>
    <w:p w14:paraId="360717B8" w14:textId="77777777" w:rsidR="009F1B51" w:rsidRPr="008E4B32" w:rsidRDefault="003130AC" w:rsidP="00756C2A">
      <w:pPr>
        <w:pStyle w:val="BodyText"/>
        <w:spacing w:before="40" w:after="240"/>
        <w:ind w:left="480" w:hanging="480"/>
        <w:rPr>
          <w:rFonts w:ascii="Times New Roman" w:hAnsi="Times New Roman" w:cs="Times New Roman"/>
        </w:rPr>
      </w:pPr>
      <w:r w:rsidRPr="008E4B32">
        <w:rPr>
          <w:rFonts w:ascii="Times New Roman" w:hAnsi="Times New Roman" w:cs="Times New Roman"/>
        </w:rPr>
        <w:t>6.</w:t>
      </w:r>
      <w:r w:rsidRPr="008E4B32">
        <w:rPr>
          <w:rFonts w:ascii="Times New Roman" w:hAnsi="Times New Roman" w:cs="Times New Roman"/>
        </w:rPr>
        <w:tab/>
      </w:r>
      <w:r w:rsidRPr="008E4B32">
        <w:rPr>
          <w:rFonts w:ascii="Times New Roman" w:hAnsi="Times New Roman" w:cs="Times New Roman"/>
          <w:i/>
          <w:u w:val="single"/>
        </w:rPr>
        <w:t>TCD Residential Community (TCD RES-C); Purpose.</w:t>
      </w:r>
      <w:r w:rsidRPr="008E4B32">
        <w:rPr>
          <w:rFonts w:ascii="Times New Roman" w:hAnsi="Times New Roman" w:cs="Times New Roman"/>
        </w:rPr>
        <w:t xml:space="preserve"> The purpose of this district is to recognize the </w:t>
      </w:r>
      <w:ins w:id="247" w:author="Robert Griego" w:date="2022-11-04T12:09:00Z">
        <w:r w:rsidR="00756C2A" w:rsidRPr="008E4B32">
          <w:rPr>
            <w:rFonts w:ascii="Times New Roman" w:hAnsi="Times New Roman" w:cs="Times New Roman"/>
          </w:rPr>
          <w:t xml:space="preserve">historic and agricultural </w:t>
        </w:r>
      </w:ins>
      <w:r w:rsidRPr="008E4B32">
        <w:rPr>
          <w:rFonts w:ascii="Times New Roman" w:hAnsi="Times New Roman" w:cs="Times New Roman"/>
        </w:rPr>
        <w:t xml:space="preserve">area along both the Big and Little Tesuque Rivers as the green heart of the plan area and the feature that differentiates Tesuque from other areas. </w:t>
      </w:r>
      <w:del w:id="248" w:author="Robert Griego" w:date="2022-11-04T12:08:00Z">
        <w:r w:rsidRPr="008E4B32" w:rsidDel="00756C2A">
          <w:rPr>
            <w:rFonts w:ascii="Times New Roman" w:hAnsi="Times New Roman" w:cs="Times New Roman"/>
          </w:rPr>
          <w:delText>It encompasses more than 850 acres and</w:delText>
        </w:r>
      </w:del>
      <w:del w:id="249" w:author="Robert Griego" w:date="2022-11-04T12:09:00Z">
        <w:r w:rsidRPr="008E4B32" w:rsidDel="00756C2A">
          <w:rPr>
            <w:rFonts w:ascii="Times New Roman" w:hAnsi="Times New Roman" w:cs="Times New Roman"/>
          </w:rPr>
          <w:delText xml:space="preserve"> represents much of Tesuque’s historic and agricultural past, as well as the community’s hopes for continued agricultural use in the future. </w:delText>
        </w:r>
      </w:del>
      <w:r w:rsidRPr="008E4B32">
        <w:rPr>
          <w:rFonts w:ascii="Times New Roman" w:hAnsi="Times New Roman" w:cs="Times New Roman"/>
        </w:rPr>
        <w:t xml:space="preserve">Preservation of this area as rural and open is </w:t>
      </w:r>
      <w:del w:id="250" w:author="Robert Griego" w:date="2022-11-04T12:10:00Z">
        <w:r w:rsidRPr="008E4B32" w:rsidDel="00756C2A">
          <w:rPr>
            <w:rFonts w:ascii="Times New Roman" w:hAnsi="Times New Roman" w:cs="Times New Roman"/>
          </w:rPr>
          <w:delText xml:space="preserve">tied to the need </w:delText>
        </w:r>
      </w:del>
      <w:r w:rsidRPr="008E4B32">
        <w:rPr>
          <w:rFonts w:ascii="Times New Roman" w:hAnsi="Times New Roman" w:cs="Times New Roman"/>
        </w:rPr>
        <w:t>to keep the lands available and suitable for pastures, orchards and other agricultural uses</w:t>
      </w:r>
      <w:ins w:id="251" w:author="Robert Griego" w:date="2023-02-08T14:09:00Z">
        <w:r w:rsidR="000C465D">
          <w:rPr>
            <w:rFonts w:ascii="Times New Roman" w:hAnsi="Times New Roman" w:cs="Times New Roman"/>
          </w:rPr>
          <w:t xml:space="preserve"> </w:t>
        </w:r>
      </w:ins>
      <w:del w:id="252" w:author="Robert Griego" w:date="2022-11-04T12:10:00Z">
        <w:r w:rsidRPr="008E4B32" w:rsidDel="00756C2A">
          <w:rPr>
            <w:rFonts w:ascii="Times New Roman" w:hAnsi="Times New Roman" w:cs="Times New Roman"/>
          </w:rPr>
          <w:delText xml:space="preserve">; </w:delText>
        </w:r>
      </w:del>
      <w:r w:rsidRPr="008E4B32">
        <w:rPr>
          <w:rFonts w:ascii="Times New Roman" w:hAnsi="Times New Roman" w:cs="Times New Roman"/>
        </w:rPr>
        <w:t>and for the preservation of the acequias. Uses are limited to single-family residential development, agricultural related uses, home occupations</w:t>
      </w:r>
      <w:ins w:id="253" w:author="Robert Griego" w:date="2022-11-04T12:10:00Z">
        <w:r w:rsidR="00756C2A" w:rsidRPr="008E4B32">
          <w:rPr>
            <w:rFonts w:ascii="Times New Roman" w:hAnsi="Times New Roman" w:cs="Times New Roman"/>
          </w:rPr>
          <w:t xml:space="preserve">.  The TCD </w:t>
        </w:r>
      </w:ins>
      <w:ins w:id="254" w:author="Robert Griego" w:date="2022-11-16T10:53:00Z">
        <w:r w:rsidR="00590D1A" w:rsidRPr="008E4B32">
          <w:rPr>
            <w:rFonts w:ascii="Times New Roman" w:hAnsi="Times New Roman" w:cs="Times New Roman"/>
          </w:rPr>
          <w:t>R</w:t>
        </w:r>
      </w:ins>
      <w:ins w:id="255" w:author="Robert Griego" w:date="2022-11-16T10:54:00Z">
        <w:r w:rsidR="00590D1A" w:rsidRPr="008E4B32">
          <w:rPr>
            <w:rFonts w:ascii="Times New Roman" w:hAnsi="Times New Roman" w:cs="Times New Roman"/>
          </w:rPr>
          <w:t xml:space="preserve">ES-C </w:t>
        </w:r>
      </w:ins>
      <w:ins w:id="256" w:author="Robert Griego" w:date="2022-11-04T12:10:00Z">
        <w:r w:rsidR="00756C2A" w:rsidRPr="008E4B32">
          <w:rPr>
            <w:rFonts w:ascii="Times New Roman" w:hAnsi="Times New Roman" w:cs="Times New Roman"/>
          </w:rPr>
          <w:t>Zoning District includes Rural Commercial Area A which allows</w:t>
        </w:r>
      </w:ins>
      <w:del w:id="257" w:author="Robert Griego" w:date="2022-11-04T12:11:00Z">
        <w:r w:rsidRPr="008E4B32" w:rsidDel="00756C2A">
          <w:rPr>
            <w:rFonts w:ascii="Times New Roman" w:hAnsi="Times New Roman" w:cs="Times New Roman"/>
          </w:rPr>
          <w:delText>, and</w:delText>
        </w:r>
      </w:del>
      <w:r w:rsidRPr="008E4B32">
        <w:rPr>
          <w:rFonts w:ascii="Times New Roman" w:hAnsi="Times New Roman" w:cs="Times New Roman"/>
        </w:rPr>
        <w:t xml:space="preserve"> small-scale commercial uses centrally located near the intersection of Bishops Lodge Road and Tesuque Village Road. (See Tesuque Rural Commercial Overlay.)</w:t>
      </w:r>
    </w:p>
    <w:p w14:paraId="4925BCD1"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Use Regulations.</w:t>
      </w:r>
      <w:r w:rsidRPr="008E4B32">
        <w:rPr>
          <w:rFonts w:ascii="Times New Roman" w:hAnsi="Times New Roman" w:cs="Times New Roman"/>
        </w:rPr>
        <w:t xml:space="preserve"> Uses permitted, conditional and prohibited </w:t>
      </w:r>
      <w:del w:id="258" w:author="Robert Griego" w:date="2022-11-04T12:12:00Z">
        <w:r w:rsidRPr="008E4B32" w:rsidDel="00756C2A">
          <w:rPr>
            <w:rFonts w:ascii="Times New Roman" w:hAnsi="Times New Roman" w:cs="Times New Roman"/>
          </w:rPr>
          <w:delText xml:space="preserve">as identified in Chapter 8 and Appendix B of this Code with exceptions </w:delText>
        </w:r>
      </w:del>
      <w:ins w:id="259" w:author="Robert Griego" w:date="2022-11-04T12:12:00Z">
        <w:r w:rsidR="00756C2A" w:rsidRPr="008E4B32">
          <w:rPr>
            <w:rFonts w:ascii="Times New Roman" w:hAnsi="Times New Roman" w:cs="Times New Roman"/>
          </w:rPr>
          <w:t xml:space="preserve">are </w:t>
        </w:r>
      </w:ins>
      <w:r w:rsidRPr="008E4B32">
        <w:rPr>
          <w:rFonts w:ascii="Times New Roman" w:hAnsi="Times New Roman" w:cs="Times New Roman"/>
        </w:rPr>
        <w:t xml:space="preserve">identified on TCD Use Table [Table 9-5-10] </w:t>
      </w:r>
      <w:del w:id="260" w:author="Robert Griego" w:date="2022-11-04T12:12:00Z">
        <w:r w:rsidRPr="008E4B32" w:rsidDel="00756C2A">
          <w:rPr>
            <w:rFonts w:ascii="Times New Roman" w:hAnsi="Times New Roman" w:cs="Times New Roman"/>
          </w:rPr>
          <w:delText xml:space="preserve">and </w:delText>
        </w:r>
      </w:del>
      <w:ins w:id="261" w:author="Robert Griego" w:date="2022-11-04T12:12:00Z">
        <w:r w:rsidR="00756C2A" w:rsidRPr="008E4B32">
          <w:rPr>
            <w:rFonts w:ascii="Times New Roman" w:hAnsi="Times New Roman" w:cs="Times New Roman"/>
          </w:rPr>
          <w:t xml:space="preserve">with exceptions </w:t>
        </w:r>
      </w:ins>
      <w:r w:rsidRPr="008E4B32">
        <w:rPr>
          <w:rFonts w:ascii="Times New Roman" w:hAnsi="Times New Roman" w:cs="Times New Roman"/>
        </w:rPr>
        <w:t>as prescribed below:</w:t>
      </w:r>
    </w:p>
    <w:p w14:paraId="47C98900" w14:textId="77777777" w:rsidR="009F1B51" w:rsidRPr="008E4B32" w:rsidDel="00826E77" w:rsidRDefault="003130AC" w:rsidP="008E4B32">
      <w:pPr>
        <w:pStyle w:val="BodyText"/>
        <w:spacing w:before="40" w:after="240"/>
        <w:ind w:left="1440" w:hanging="480"/>
        <w:rPr>
          <w:del w:id="262" w:author="Robert Griego" w:date="2022-11-04T12:21:00Z"/>
          <w:rFonts w:ascii="Times New Roman" w:hAnsi="Times New Roman" w:cs="Times New Roman"/>
        </w:rPr>
      </w:pPr>
      <w:del w:id="263" w:author="Robert Griego" w:date="2022-11-04T12:21:00Z">
        <w:r w:rsidRPr="008E4B32" w:rsidDel="00826E77">
          <w:rPr>
            <w:rFonts w:ascii="Times New Roman" w:hAnsi="Times New Roman" w:cs="Times New Roman"/>
          </w:rPr>
          <w:delText>i.</w:delText>
        </w:r>
        <w:r w:rsidRPr="008E4B32" w:rsidDel="00826E77">
          <w:rPr>
            <w:rFonts w:ascii="Times New Roman" w:hAnsi="Times New Roman" w:cs="Times New Roman"/>
          </w:rPr>
          <w:tab/>
          <w:delText>Stables and other equine-related facilities - All personal and commercial up to 12 horses:</w:delText>
        </w:r>
      </w:del>
    </w:p>
    <w:p w14:paraId="19998E22" w14:textId="77777777" w:rsidR="009F1B51" w:rsidRPr="008E4B32" w:rsidDel="00826E77" w:rsidRDefault="003130AC" w:rsidP="008E4B32">
      <w:pPr>
        <w:pStyle w:val="BodyText"/>
        <w:spacing w:before="40" w:after="240"/>
        <w:ind w:left="1440" w:hanging="480"/>
        <w:rPr>
          <w:del w:id="264" w:author="Robert Griego" w:date="2022-11-04T12:21:00Z"/>
          <w:rFonts w:ascii="Times New Roman" w:hAnsi="Times New Roman" w:cs="Times New Roman"/>
        </w:rPr>
      </w:pPr>
      <w:del w:id="265" w:author="Robert Griego" w:date="2022-11-04T12:21:00Z">
        <w:r w:rsidRPr="008E4B32" w:rsidDel="00826E77">
          <w:rPr>
            <w:rFonts w:ascii="Times New Roman" w:hAnsi="Times New Roman" w:cs="Times New Roman"/>
          </w:rPr>
          <w:delText>(a)</w:delText>
        </w:r>
        <w:r w:rsidRPr="008E4B32" w:rsidDel="00826E77">
          <w:rPr>
            <w:rFonts w:ascii="Times New Roman" w:hAnsi="Times New Roman" w:cs="Times New Roman"/>
          </w:rPr>
          <w:tab/>
          <w:delText xml:space="preserve">Stables and other equine-related facilities limited to 4 horses in this zoning district. </w:delText>
        </w:r>
      </w:del>
    </w:p>
    <w:p w14:paraId="32EE6C9E" w14:textId="34A10263" w:rsidR="009F1B51" w:rsidRPr="008E4B32" w:rsidDel="002D6404" w:rsidRDefault="003130AC" w:rsidP="000C2148">
      <w:pPr>
        <w:pStyle w:val="BodyText"/>
        <w:spacing w:before="40" w:after="240"/>
        <w:ind w:left="1440" w:hanging="480"/>
        <w:rPr>
          <w:del w:id="266" w:author="Robert Griego" w:date="2023-02-07T14:00:00Z"/>
          <w:rFonts w:ascii="Times New Roman" w:hAnsi="Times New Roman" w:cs="Times New Roman"/>
        </w:rPr>
      </w:pPr>
      <w:r w:rsidRPr="008E4B32">
        <w:rPr>
          <w:rFonts w:ascii="Times New Roman" w:hAnsi="Times New Roman" w:cs="Times New Roman"/>
        </w:rPr>
        <w:t>i</w:t>
      </w:r>
      <w:ins w:id="267" w:author="Nathaniel Crail" w:date="2023-10-17T15:58:00Z">
        <w:r w:rsidR="0036402F">
          <w:rPr>
            <w:rFonts w:ascii="Times New Roman" w:hAnsi="Times New Roman" w:cs="Times New Roman"/>
          </w:rPr>
          <w:t xml:space="preserve">. </w:t>
        </w:r>
      </w:ins>
      <w:bookmarkStart w:id="268" w:name="_GoBack"/>
      <w:bookmarkEnd w:id="268"/>
      <w:del w:id="269" w:author="Robert Griego" w:date="2023-03-20T11:45:00Z">
        <w:r w:rsidRPr="008E4B32" w:rsidDel="000C2148">
          <w:rPr>
            <w:rFonts w:ascii="Times New Roman" w:hAnsi="Times New Roman" w:cs="Times New Roman"/>
          </w:rPr>
          <w:delText>i.</w:delText>
        </w:r>
        <w:r w:rsidRPr="008E4B32" w:rsidDel="000C2148">
          <w:rPr>
            <w:rFonts w:ascii="Times New Roman" w:hAnsi="Times New Roman" w:cs="Times New Roman"/>
          </w:rPr>
          <w:tab/>
        </w:r>
      </w:del>
      <w:r w:rsidRPr="008E4B32">
        <w:rPr>
          <w:rFonts w:ascii="Times New Roman" w:hAnsi="Times New Roman" w:cs="Times New Roman"/>
        </w:rPr>
        <w:t>Community Center:</w:t>
      </w:r>
    </w:p>
    <w:p w14:paraId="7FC9C110" w14:textId="77777777" w:rsidR="009F1B51" w:rsidRPr="008E4B32" w:rsidRDefault="003130AC" w:rsidP="008E4B32">
      <w:pPr>
        <w:pStyle w:val="BodyText"/>
        <w:spacing w:before="40" w:after="240"/>
        <w:ind w:left="1920" w:hanging="480"/>
        <w:rPr>
          <w:rFonts w:ascii="Times New Roman" w:hAnsi="Times New Roman" w:cs="Times New Roman"/>
        </w:rPr>
      </w:pPr>
      <w:del w:id="270" w:author="Robert Griego" w:date="2023-02-07T14:00:00Z">
        <w:r w:rsidRPr="008E4B32" w:rsidDel="002D6404">
          <w:rPr>
            <w:rFonts w:ascii="Times New Roman" w:hAnsi="Times New Roman" w:cs="Times New Roman"/>
          </w:rPr>
          <w:delText>(a)</w:delText>
        </w:r>
        <w:r w:rsidRPr="008E4B32" w:rsidDel="002D6404">
          <w:rPr>
            <w:rFonts w:ascii="Times New Roman" w:hAnsi="Times New Roman" w:cs="Times New Roman"/>
          </w:rPr>
          <w:tab/>
        </w:r>
      </w:del>
      <w:ins w:id="271" w:author="Robert Griego" w:date="2023-02-07T14:00:00Z">
        <w:r w:rsidR="002D6404" w:rsidRPr="008E4B32">
          <w:rPr>
            <w:rFonts w:ascii="Times New Roman" w:hAnsi="Times New Roman" w:cs="Times New Roman"/>
          </w:rPr>
          <w:t xml:space="preserve"> </w:t>
        </w:r>
      </w:ins>
      <w:r w:rsidRPr="008E4B32">
        <w:rPr>
          <w:rFonts w:ascii="Times New Roman" w:hAnsi="Times New Roman" w:cs="Times New Roman"/>
        </w:rPr>
        <w:t xml:space="preserve">Conditional Use only allowed with access from Bishops Lodge or Tesuque Village Road. </w:t>
      </w:r>
    </w:p>
    <w:p w14:paraId="7A007094" w14:textId="77777777" w:rsidR="006E5316" w:rsidRPr="008E4B32" w:rsidRDefault="003130AC" w:rsidP="008E4B32">
      <w:pPr>
        <w:pStyle w:val="BodyText"/>
        <w:spacing w:before="40" w:after="240"/>
        <w:ind w:left="960" w:hanging="480"/>
        <w:rPr>
          <w:ins w:id="272" w:author="Robert Griego" w:date="2022-12-19T15:27:00Z"/>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xml:space="preserve"> The dimensional standards </w:t>
      </w:r>
      <w:del w:id="273" w:author="Robert Griego" w:date="2022-11-04T11:56:00Z">
        <w:r w:rsidRPr="008E4B32" w:rsidDel="00C14DD5">
          <w:rPr>
            <w:rFonts w:ascii="Times New Roman" w:hAnsi="Times New Roman" w:cs="Times New Roman"/>
          </w:rPr>
          <w:delText>shall be as</w:delText>
        </w:r>
      </w:del>
      <w:ins w:id="274" w:author="Robert Griego" w:date="2022-11-04T11:56:00Z">
        <w:r w:rsidR="00C14DD5" w:rsidRPr="008E4B32">
          <w:rPr>
            <w:rFonts w:ascii="Times New Roman" w:hAnsi="Times New Roman" w:cs="Times New Roman"/>
          </w:rPr>
          <w:t>are</w:t>
        </w:r>
      </w:ins>
      <w:r w:rsidRPr="008E4B32">
        <w:rPr>
          <w:rFonts w:ascii="Times New Roman" w:hAnsi="Times New Roman" w:cs="Times New Roman"/>
        </w:rPr>
        <w:t xml:space="preserve"> identified </w:t>
      </w:r>
      <w:del w:id="275" w:author="Robert Griego" w:date="2022-11-04T11:56:00Z">
        <w:r w:rsidRPr="008E4B32" w:rsidDel="00C14DD5">
          <w:rPr>
            <w:rFonts w:ascii="Times New Roman" w:hAnsi="Times New Roman" w:cs="Times New Roman"/>
          </w:rPr>
          <w:delText xml:space="preserve">in Chapter 8 of this Code except as prescribed </w:delText>
        </w:r>
      </w:del>
      <w:r w:rsidRPr="008E4B32">
        <w:rPr>
          <w:rFonts w:ascii="Times New Roman" w:hAnsi="Times New Roman" w:cs="Times New Roman"/>
        </w:rPr>
        <w:t>in Table 9-5-5.</w:t>
      </w:r>
    </w:p>
    <w:p w14:paraId="7DEBE203" w14:textId="77777777" w:rsidR="009F1B51" w:rsidRPr="008E4B32" w:rsidRDefault="009F1B51" w:rsidP="00BC36E1">
      <w:pPr>
        <w:pStyle w:val="BodyText"/>
        <w:spacing w:before="40" w:after="240"/>
        <w:ind w:left="480" w:hanging="48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6064"/>
        <w:gridCol w:w="4475"/>
      </w:tblGrid>
      <w:tr w:rsidR="009F1B51" w:rsidRPr="00ED58EB" w14:paraId="0DCB22A3" w14:textId="77777777">
        <w:trPr>
          <w:tblHeader/>
        </w:trPr>
        <w:tc>
          <w:tcPr>
            <w:tcW w:w="10990" w:type="dxa"/>
            <w:gridSpan w:val="2"/>
            <w:shd w:val="clear" w:color="auto" w:fill="D7D7D7"/>
            <w:vAlign w:val="bottom"/>
          </w:tcPr>
          <w:p w14:paraId="5D4A7DDB"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9-5-5: Dimensional Standards TCD RES-C (Residential Community)</w:t>
            </w:r>
          </w:p>
        </w:tc>
      </w:tr>
      <w:tr w:rsidR="009F1B51" w:rsidRPr="00ED58EB" w14:paraId="4DC9D81E" w14:textId="77777777">
        <w:trPr>
          <w:tblHeader/>
        </w:trPr>
        <w:tc>
          <w:tcPr>
            <w:tcW w:w="6324" w:type="dxa"/>
            <w:shd w:val="clear" w:color="auto" w:fill="D7D7D7"/>
            <w:vAlign w:val="bottom"/>
          </w:tcPr>
          <w:p w14:paraId="44FC8628"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666" w:type="dxa"/>
            <w:shd w:val="clear" w:color="auto" w:fill="D7D7D7"/>
            <w:vAlign w:val="bottom"/>
          </w:tcPr>
          <w:p w14:paraId="26B37630"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RES-C</w:t>
            </w:r>
          </w:p>
        </w:tc>
      </w:tr>
      <w:tr w:rsidR="009F1B51" w:rsidRPr="00ED58EB" w14:paraId="3F9F838E" w14:textId="77777777">
        <w:tc>
          <w:tcPr>
            <w:tcW w:w="6324" w:type="dxa"/>
          </w:tcPr>
          <w:p w14:paraId="5374D814"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666" w:type="dxa"/>
          </w:tcPr>
          <w:p w14:paraId="449267A8" w14:textId="77777777" w:rsidR="009F1B51" w:rsidRPr="008E4B32" w:rsidRDefault="003130AC">
            <w:pPr>
              <w:pStyle w:val="TableContents"/>
              <w:jc w:val="center"/>
              <w:rPr>
                <w:rFonts w:ascii="Times New Roman" w:hAnsi="Times New Roman" w:cs="Times New Roman"/>
              </w:rPr>
            </w:pPr>
            <w:del w:id="276" w:author="Robert Griego" w:date="2022-12-21T14:41:00Z">
              <w:r w:rsidRPr="008E4B32" w:rsidDel="002A7601">
                <w:rPr>
                  <w:rFonts w:ascii="Times New Roman" w:hAnsi="Times New Roman" w:cs="Times New Roman"/>
                </w:rPr>
                <w:delText>1*</w:delText>
              </w:r>
            </w:del>
            <w:ins w:id="277" w:author="Robert Griego" w:date="2022-12-21T14:41:00Z">
              <w:r w:rsidR="002A7601" w:rsidRPr="008E4B32">
                <w:rPr>
                  <w:rFonts w:ascii="Times New Roman" w:hAnsi="Times New Roman" w:cs="Times New Roman"/>
                </w:rPr>
                <w:t>1.5</w:t>
              </w:r>
            </w:ins>
            <w:ins w:id="278" w:author="Robert Griego" w:date="2022-12-21T14:42:00Z">
              <w:r w:rsidR="002A7601" w:rsidRPr="008E4B32">
                <w:rPr>
                  <w:rFonts w:ascii="Times New Roman" w:hAnsi="Times New Roman" w:cs="Times New Roman"/>
                </w:rPr>
                <w:t>*</w:t>
              </w:r>
            </w:ins>
          </w:p>
        </w:tc>
      </w:tr>
      <w:tr w:rsidR="009F1B51" w:rsidRPr="00ED58EB" w14:paraId="7E679CCE" w14:textId="77777777">
        <w:tc>
          <w:tcPr>
            <w:tcW w:w="6324" w:type="dxa"/>
          </w:tcPr>
          <w:p w14:paraId="6586AB29"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666" w:type="dxa"/>
          </w:tcPr>
          <w:p w14:paraId="7A613628"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42E95B58" w14:textId="77777777">
        <w:tc>
          <w:tcPr>
            <w:tcW w:w="6324" w:type="dxa"/>
          </w:tcPr>
          <w:p w14:paraId="67F789D6"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666" w:type="dxa"/>
          </w:tcPr>
          <w:p w14:paraId="1E6FD273"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100</w:t>
            </w:r>
          </w:p>
        </w:tc>
      </w:tr>
      <w:tr w:rsidR="009F1B51" w:rsidRPr="00ED58EB" w14:paraId="72ABAE20" w14:textId="77777777">
        <w:tc>
          <w:tcPr>
            <w:tcW w:w="6324" w:type="dxa"/>
          </w:tcPr>
          <w:p w14:paraId="0D622972"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666" w:type="dxa"/>
          </w:tcPr>
          <w:p w14:paraId="09DCB22A"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7FCAB59C" w14:textId="77777777">
        <w:tc>
          <w:tcPr>
            <w:tcW w:w="6324" w:type="dxa"/>
          </w:tcPr>
          <w:p w14:paraId="3F43FCA8"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hay or animal barn, silo</w:t>
            </w:r>
          </w:p>
        </w:tc>
        <w:tc>
          <w:tcPr>
            <w:tcW w:w="4666" w:type="dxa"/>
          </w:tcPr>
          <w:p w14:paraId="2E409CC3"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36</w:t>
            </w:r>
          </w:p>
        </w:tc>
      </w:tr>
      <w:tr w:rsidR="009F1B51" w:rsidRPr="00ED58EB" w14:paraId="7C75DC55" w14:textId="77777777">
        <w:tc>
          <w:tcPr>
            <w:tcW w:w="6324" w:type="dxa"/>
          </w:tcPr>
          <w:p w14:paraId="1EA61A89"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all other structures</w:t>
            </w:r>
          </w:p>
        </w:tc>
        <w:tc>
          <w:tcPr>
            <w:tcW w:w="4666" w:type="dxa"/>
          </w:tcPr>
          <w:p w14:paraId="6554ACCB" w14:textId="77777777" w:rsidR="009F1B51" w:rsidRPr="008E4B32" w:rsidRDefault="003130AC">
            <w:pPr>
              <w:pStyle w:val="TableContents"/>
              <w:jc w:val="center"/>
              <w:rPr>
                <w:rFonts w:ascii="Times New Roman" w:hAnsi="Times New Roman" w:cs="Times New Roman"/>
              </w:rPr>
            </w:pPr>
            <w:del w:id="279" w:author="Robert Griego" w:date="2023-02-07T14:35:00Z">
              <w:r w:rsidRPr="008E4B32" w:rsidDel="00CC2FC2">
                <w:rPr>
                  <w:rFonts w:ascii="Times New Roman" w:hAnsi="Times New Roman" w:cs="Times New Roman"/>
                </w:rPr>
                <w:delText>20</w:delText>
              </w:r>
            </w:del>
            <w:ins w:id="280" w:author="Robert Griego" w:date="2023-02-07T14:35:00Z">
              <w:r w:rsidR="00CC2FC2">
                <w:rPr>
                  <w:rFonts w:ascii="Times New Roman" w:hAnsi="Times New Roman" w:cs="Times New Roman"/>
                </w:rPr>
                <w:t>24</w:t>
              </w:r>
            </w:ins>
          </w:p>
        </w:tc>
      </w:tr>
      <w:tr w:rsidR="009F1B51" w:rsidRPr="00ED58EB" w14:paraId="2350F4B1" w14:textId="77777777">
        <w:tc>
          <w:tcPr>
            <w:tcW w:w="10991" w:type="dxa"/>
            <w:gridSpan w:val="2"/>
          </w:tcPr>
          <w:p w14:paraId="50929AFE" w14:textId="77777777" w:rsidR="009F1B51" w:rsidRPr="008E4B32" w:rsidRDefault="003130AC" w:rsidP="00AA48C5">
            <w:pPr>
              <w:pStyle w:val="TableContents"/>
              <w:rPr>
                <w:rFonts w:ascii="Times New Roman" w:hAnsi="Times New Roman" w:cs="Times New Roman"/>
              </w:rPr>
            </w:pPr>
            <w:r w:rsidRPr="008E4B32">
              <w:rPr>
                <w:rFonts w:ascii="Times New Roman" w:hAnsi="Times New Roman" w:cs="Times New Roman"/>
              </w:rPr>
              <w:t>*Subject to Open Space Design Standards below.</w:t>
            </w:r>
          </w:p>
        </w:tc>
      </w:tr>
    </w:tbl>
    <w:p w14:paraId="73C7EBC9" w14:textId="77777777" w:rsidR="009F1B51" w:rsidRPr="008E4B32" w:rsidRDefault="00AA48C5">
      <w:pPr>
        <w:pStyle w:val="BodyText"/>
        <w:spacing w:before="40" w:after="240"/>
        <w:ind w:left="480" w:hanging="480"/>
        <w:rPr>
          <w:rFonts w:ascii="Times New Roman" w:hAnsi="Times New Roman" w:cs="Times New Roman"/>
        </w:rPr>
      </w:pPr>
      <w:ins w:id="281" w:author="Robert Griego" w:date="2022-12-21T14:45:00Z">
        <w:r w:rsidRPr="008E4B32" w:rsidDel="00AA48C5">
          <w:rPr>
            <w:rFonts w:ascii="Times New Roman" w:hAnsi="Times New Roman" w:cs="Times New Roman"/>
          </w:rPr>
          <w:t xml:space="preserve"> </w:t>
        </w:r>
      </w:ins>
      <w:r w:rsidR="003130AC" w:rsidRPr="008E4B32">
        <w:rPr>
          <w:rFonts w:ascii="Times New Roman" w:hAnsi="Times New Roman" w:cs="Times New Roman"/>
        </w:rPr>
        <w:t>i.</w:t>
      </w:r>
      <w:r w:rsidR="003130AC" w:rsidRPr="008E4B32">
        <w:rPr>
          <w:rFonts w:ascii="Times New Roman" w:hAnsi="Times New Roman" w:cs="Times New Roman"/>
        </w:rPr>
        <w:tab/>
      </w:r>
      <w:r w:rsidR="003130AC" w:rsidRPr="008E4B32">
        <w:rPr>
          <w:rFonts w:ascii="Times New Roman" w:hAnsi="Times New Roman" w:cs="Times New Roman"/>
          <w:i/>
          <w:u w:val="single"/>
        </w:rPr>
        <w:t>Density.</w:t>
      </w:r>
      <w:r w:rsidR="003130AC" w:rsidRPr="008E4B32">
        <w:rPr>
          <w:rFonts w:ascii="Times New Roman" w:hAnsi="Times New Roman" w:cs="Times New Roman"/>
        </w:rPr>
        <w:t xml:space="preserve"> Density for the TCD RC is one dwelling unit per </w:t>
      </w:r>
      <w:r w:rsidR="003130AC" w:rsidRPr="001867BC">
        <w:rPr>
          <w:rFonts w:ascii="Times New Roman" w:hAnsi="Times New Roman" w:cs="Times New Roman"/>
        </w:rPr>
        <w:t>acre</w:t>
      </w:r>
      <w:r w:rsidR="003130AC" w:rsidRPr="008E4B32">
        <w:rPr>
          <w:rFonts w:ascii="Times New Roman" w:hAnsi="Times New Roman" w:cs="Times New Roman"/>
        </w:rPr>
        <w:t xml:space="preserve"> subject to the Open Space Design Standards identified below.</w:t>
      </w:r>
    </w:p>
    <w:p w14:paraId="57AD74C8"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Open Space Design Standards:</w:t>
      </w:r>
      <w:r w:rsidRPr="008E4B32">
        <w:rPr>
          <w:rFonts w:ascii="Times New Roman" w:hAnsi="Times New Roman" w:cs="Times New Roman"/>
        </w:rPr>
        <w:t xml:space="preserve"> A minimum of 75% of the gross area of the lot must be identified on the plat or through a conservation easement as open space in order to meet planning objectives including preservation of visual open space, grazing, or other agricultural lands; trail easements; or the preservation of historic and cultural sites to meet the base density. Structures on the open space areas are prohibited. The open space conservation area shall include arable, irrigable land including grazing land and land associated with any acequia system if these conditions are present on the property. </w:t>
      </w:r>
    </w:p>
    <w:p w14:paraId="3465F2C0" w14:textId="06929133" w:rsidR="009F1B51" w:rsidRPr="008E4B32" w:rsidRDefault="00AA48C5">
      <w:pPr>
        <w:pStyle w:val="BodyText"/>
        <w:spacing w:before="40" w:after="240"/>
        <w:ind w:left="480" w:hanging="480"/>
        <w:rPr>
          <w:rFonts w:ascii="Times New Roman" w:hAnsi="Times New Roman" w:cs="Times New Roman"/>
        </w:rPr>
      </w:pPr>
      <w:ins w:id="282" w:author="Robert Griego" w:date="2022-12-21T14:47:00Z">
        <w:r w:rsidRPr="008E4B32" w:rsidDel="00AA48C5">
          <w:rPr>
            <w:rFonts w:ascii="Times New Roman" w:hAnsi="Times New Roman" w:cs="Times New Roman"/>
          </w:rPr>
          <w:t xml:space="preserve"> </w:t>
        </w:r>
      </w:ins>
      <w:r w:rsidR="003130AC" w:rsidRPr="008E4B32">
        <w:rPr>
          <w:rFonts w:ascii="Times New Roman" w:hAnsi="Times New Roman" w:cs="Times New Roman"/>
        </w:rPr>
        <w:t>(b)</w:t>
      </w:r>
      <w:r w:rsidR="003130AC" w:rsidRPr="008E4B32">
        <w:rPr>
          <w:rFonts w:ascii="Times New Roman" w:hAnsi="Times New Roman" w:cs="Times New Roman"/>
        </w:rPr>
        <w:tab/>
        <w:t>Solid walls are prohibited. Any fencing shall allow for unobstructed views of the property.</w:t>
      </w:r>
      <w:ins w:id="283" w:author="Nathaniel Crail" w:date="2023-08-07T12:32:00Z">
        <w:r w:rsidR="0094427B">
          <w:rPr>
            <w:rFonts w:ascii="Times New Roman" w:hAnsi="Times New Roman" w:cs="Times New Roman"/>
          </w:rPr>
          <w:t xml:space="preserve"> </w:t>
        </w:r>
        <w:r w:rsidR="0094427B" w:rsidRPr="0094427B">
          <w:rPr>
            <w:rFonts w:ascii="Times New Roman" w:hAnsi="Times New Roman" w:cs="Times New Roman"/>
          </w:rPr>
          <w:t>However, the provisions of this subsection's restriction of fences and walls apply only when the owner is seeking to demonstrate compliance with open space standards to qualify the property for approval of one dwelling unit per acre.</w:t>
        </w:r>
      </w:ins>
      <w:r w:rsidR="003130AC" w:rsidRPr="008E4B32">
        <w:rPr>
          <w:rFonts w:ascii="Times New Roman" w:hAnsi="Times New Roman" w:cs="Times New Roman"/>
        </w:rPr>
        <w:t xml:space="preserve"> </w:t>
      </w:r>
    </w:p>
    <w:p w14:paraId="461E7E46"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(c)</w:t>
      </w:r>
      <w:r w:rsidRPr="008E4B32">
        <w:rPr>
          <w:rFonts w:ascii="Times New Roman" w:hAnsi="Times New Roman" w:cs="Times New Roman"/>
        </w:rPr>
        <w:tab/>
        <w:t xml:space="preserve">If the property does not meet the open space design standards above, density shall be a minimum of one dwelling unit per 1.5 acres. </w:t>
      </w:r>
    </w:p>
    <w:p w14:paraId="1ADF2B0F"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7.</w:t>
      </w:r>
      <w:r w:rsidRPr="008E4B32">
        <w:rPr>
          <w:rFonts w:ascii="Times New Roman" w:hAnsi="Times New Roman" w:cs="Times New Roman"/>
        </w:rPr>
        <w:tab/>
      </w:r>
      <w:r w:rsidRPr="008E4B32">
        <w:rPr>
          <w:rFonts w:ascii="Times New Roman" w:hAnsi="Times New Roman" w:cs="Times New Roman"/>
          <w:i/>
          <w:u w:val="single"/>
        </w:rPr>
        <w:t>TCD Traditional Community (TCD TC); Purpose.</w:t>
      </w:r>
      <w:r w:rsidRPr="008E4B32">
        <w:rPr>
          <w:rFonts w:ascii="Times New Roman" w:hAnsi="Times New Roman" w:cs="Times New Roman"/>
        </w:rPr>
        <w:t> The purpose of the TCD TC district is to continue to reflect the unique historic development patterns of the old village with a mixed pattern of lot sizes and shapes and housing types. This district is primarily single-family residential district consistent with historic options for compact residential development including clustered housing, family compounds, and secondary dwelling units. Community facilities, institutional uses, agricultural uses, and home occupations that are residential in scale are appropriate in the district. The TCD Traditional Community district accommodates traditional community patterns, preserves historic and cultural landscapes, and protects agricultural uses, including agricultural found in traditional communities with acequia systems, from encroachment by development.</w:t>
      </w:r>
    </w:p>
    <w:p w14:paraId="7E8399F0" w14:textId="77777777" w:rsidR="009F1B51" w:rsidRPr="008E4B32" w:rsidDel="00826E77" w:rsidRDefault="003130AC" w:rsidP="008E4B32">
      <w:pPr>
        <w:pStyle w:val="BodyText"/>
        <w:spacing w:before="40" w:after="240"/>
        <w:ind w:left="960" w:hanging="480"/>
        <w:rPr>
          <w:del w:id="284" w:author="Robert Griego" w:date="2022-11-04T12:20:00Z"/>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del w:id="285" w:author="Robert Griego" w:date="2023-03-20T11:46:00Z">
        <w:r w:rsidRPr="008E4B32" w:rsidDel="007A4093">
          <w:rPr>
            <w:rFonts w:ascii="Times New Roman" w:hAnsi="Times New Roman" w:cs="Times New Roman"/>
            <w:i/>
            <w:u w:val="single"/>
          </w:rPr>
          <w:delText>Use Regulations.</w:delText>
        </w:r>
        <w:r w:rsidRPr="008E4B32" w:rsidDel="007A4093">
          <w:rPr>
            <w:rFonts w:ascii="Times New Roman" w:hAnsi="Times New Roman" w:cs="Times New Roman"/>
          </w:rPr>
          <w:delText xml:space="preserve"> Uses permitted, conditional and prohibited </w:delText>
        </w:r>
      </w:del>
      <w:del w:id="286" w:author="Robert Griego" w:date="2022-11-04T12:15:00Z">
        <w:r w:rsidRPr="008E4B32" w:rsidDel="00756C2A">
          <w:rPr>
            <w:rFonts w:ascii="Times New Roman" w:hAnsi="Times New Roman" w:cs="Times New Roman"/>
          </w:rPr>
          <w:delText xml:space="preserve">as identified in Chapter 8 and Appendix B of this Code with exceptions </w:delText>
        </w:r>
      </w:del>
      <w:del w:id="287" w:author="Robert Griego" w:date="2023-03-20T11:46:00Z">
        <w:r w:rsidRPr="008E4B32" w:rsidDel="007A4093">
          <w:rPr>
            <w:rFonts w:ascii="Times New Roman" w:hAnsi="Times New Roman" w:cs="Times New Roman"/>
          </w:rPr>
          <w:delText xml:space="preserve">identified on TCD Use Table [Table 9-5-10] </w:delText>
        </w:r>
      </w:del>
      <w:del w:id="288" w:author="Robert Griego" w:date="2022-11-04T12:15:00Z">
        <w:r w:rsidRPr="008E4B32" w:rsidDel="00756C2A">
          <w:rPr>
            <w:rFonts w:ascii="Times New Roman" w:hAnsi="Times New Roman" w:cs="Times New Roman"/>
          </w:rPr>
          <w:delText xml:space="preserve">and </w:delText>
        </w:r>
      </w:del>
      <w:del w:id="289" w:author="Robert Griego" w:date="2022-11-04T12:20:00Z">
        <w:r w:rsidRPr="008E4B32" w:rsidDel="00826E77">
          <w:rPr>
            <w:rFonts w:ascii="Times New Roman" w:hAnsi="Times New Roman" w:cs="Times New Roman"/>
          </w:rPr>
          <w:delText>as prescribed below:</w:delText>
        </w:r>
      </w:del>
    </w:p>
    <w:p w14:paraId="19B594EF" w14:textId="77777777" w:rsidR="009F1B51" w:rsidRPr="008E4B32" w:rsidDel="00826E77" w:rsidRDefault="003130AC" w:rsidP="008E4B32">
      <w:pPr>
        <w:pStyle w:val="BodyText"/>
        <w:spacing w:before="40" w:after="240"/>
        <w:ind w:left="960" w:hanging="480"/>
        <w:rPr>
          <w:del w:id="290" w:author="Robert Griego" w:date="2022-11-04T12:20:00Z"/>
          <w:rFonts w:ascii="Times New Roman" w:hAnsi="Times New Roman" w:cs="Times New Roman"/>
        </w:rPr>
      </w:pPr>
      <w:del w:id="291" w:author="Robert Griego" w:date="2022-11-04T12:20:00Z">
        <w:r w:rsidRPr="008E4B32" w:rsidDel="00826E77">
          <w:rPr>
            <w:rFonts w:ascii="Times New Roman" w:hAnsi="Times New Roman" w:cs="Times New Roman"/>
          </w:rPr>
          <w:delText>i.</w:delText>
        </w:r>
        <w:r w:rsidRPr="008E4B32" w:rsidDel="00826E77">
          <w:rPr>
            <w:rFonts w:ascii="Times New Roman" w:hAnsi="Times New Roman" w:cs="Times New Roman"/>
          </w:rPr>
          <w:tab/>
          <w:delText>Stables and other equine-related facilities - All personal and commercial up to 12 horses:</w:delText>
        </w:r>
      </w:del>
    </w:p>
    <w:p w14:paraId="661F5B54" w14:textId="77777777" w:rsidR="009F1B51" w:rsidRPr="008E4B32" w:rsidRDefault="003130AC" w:rsidP="008E4B32">
      <w:pPr>
        <w:pStyle w:val="BodyText"/>
        <w:spacing w:before="40" w:after="240"/>
        <w:ind w:left="960" w:hanging="480"/>
        <w:rPr>
          <w:rFonts w:ascii="Times New Roman" w:hAnsi="Times New Roman" w:cs="Times New Roman"/>
        </w:rPr>
      </w:pPr>
      <w:del w:id="292" w:author="Robert Griego" w:date="2022-11-04T12:20:00Z">
        <w:r w:rsidRPr="008E4B32" w:rsidDel="00826E77">
          <w:rPr>
            <w:rFonts w:ascii="Times New Roman" w:hAnsi="Times New Roman" w:cs="Times New Roman"/>
          </w:rPr>
          <w:delText>(a)</w:delText>
        </w:r>
        <w:r w:rsidRPr="008E4B32" w:rsidDel="00826E77">
          <w:rPr>
            <w:rFonts w:ascii="Times New Roman" w:hAnsi="Times New Roman" w:cs="Times New Roman"/>
          </w:rPr>
          <w:tab/>
          <w:delText xml:space="preserve">Stables and other equine-related facilities limited to 4 horses in this zoning district. </w:delText>
        </w:r>
      </w:del>
    </w:p>
    <w:p w14:paraId="5BFFA2CB"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xml:space="preserve"> The dimensional standards </w:t>
      </w:r>
      <w:del w:id="293" w:author="Robert Griego" w:date="2022-11-04T12:16:00Z">
        <w:r w:rsidRPr="008E4B32" w:rsidDel="00756C2A">
          <w:rPr>
            <w:rFonts w:ascii="Times New Roman" w:hAnsi="Times New Roman" w:cs="Times New Roman"/>
          </w:rPr>
          <w:delText>shall be as identified in Chapter 8 of this Code except as prescribed in</w:delText>
        </w:r>
      </w:del>
      <w:ins w:id="294" w:author="Robert Griego" w:date="2022-11-04T12:16:00Z">
        <w:r w:rsidR="00756C2A" w:rsidRPr="008E4B32">
          <w:rPr>
            <w:rFonts w:ascii="Times New Roman" w:hAnsi="Times New Roman" w:cs="Times New Roman"/>
          </w:rPr>
          <w:t>are identified in</w:t>
        </w:r>
      </w:ins>
      <w:r w:rsidRPr="008E4B32">
        <w:rPr>
          <w:rFonts w:ascii="Times New Roman" w:hAnsi="Times New Roman" w:cs="Times New Roman"/>
        </w:rPr>
        <w:t xml:space="preserve"> Table 9-5-6.</w:t>
      </w:r>
    </w:p>
    <w:tbl>
      <w:tblPr>
        <w:tblW w:w="5000" w:type="pct"/>
        <w:tblLayout w:type="fixed"/>
        <w:tblCellMar>
          <w:left w:w="0" w:type="dxa"/>
          <w:right w:w="0" w:type="dxa"/>
        </w:tblCellMar>
        <w:tblLook w:val="0000" w:firstRow="0" w:lastRow="0" w:firstColumn="0" w:lastColumn="0" w:noHBand="0" w:noVBand="0"/>
      </w:tblPr>
      <w:tblGrid>
        <w:gridCol w:w="6442"/>
        <w:gridCol w:w="4097"/>
      </w:tblGrid>
      <w:tr w:rsidR="009F1B51" w:rsidRPr="00ED58EB" w14:paraId="3E74609B" w14:textId="77777777">
        <w:trPr>
          <w:tblHeader/>
        </w:trPr>
        <w:tc>
          <w:tcPr>
            <w:tcW w:w="10990" w:type="dxa"/>
            <w:gridSpan w:val="2"/>
            <w:shd w:val="clear" w:color="auto" w:fill="D7D7D7"/>
            <w:vAlign w:val="bottom"/>
          </w:tcPr>
          <w:p w14:paraId="79153A8E"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9-5-6: Dimensional Standards TCD TC (Traditional Community)</w:t>
            </w:r>
          </w:p>
        </w:tc>
      </w:tr>
      <w:tr w:rsidR="009F1B51" w:rsidRPr="00ED58EB" w14:paraId="76C422C7" w14:textId="77777777">
        <w:trPr>
          <w:tblHeader/>
        </w:trPr>
        <w:tc>
          <w:tcPr>
            <w:tcW w:w="6718" w:type="dxa"/>
            <w:shd w:val="clear" w:color="auto" w:fill="D7D7D7"/>
            <w:vAlign w:val="bottom"/>
          </w:tcPr>
          <w:p w14:paraId="11AB0070"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272" w:type="dxa"/>
            <w:shd w:val="clear" w:color="auto" w:fill="D7D7D7"/>
            <w:vAlign w:val="bottom"/>
          </w:tcPr>
          <w:p w14:paraId="683C9244"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TC</w:t>
            </w:r>
          </w:p>
        </w:tc>
      </w:tr>
      <w:tr w:rsidR="009F1B51" w:rsidRPr="00ED58EB" w14:paraId="3D42C0D7" w14:textId="77777777">
        <w:tc>
          <w:tcPr>
            <w:tcW w:w="6718" w:type="dxa"/>
          </w:tcPr>
          <w:p w14:paraId="5D771198"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272" w:type="dxa"/>
          </w:tcPr>
          <w:p w14:paraId="3BEAE43D"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.75*</w:t>
            </w:r>
          </w:p>
        </w:tc>
      </w:tr>
      <w:tr w:rsidR="009F1B51" w:rsidRPr="00ED58EB" w14:paraId="5F47972A" w14:textId="77777777">
        <w:tc>
          <w:tcPr>
            <w:tcW w:w="6718" w:type="dxa"/>
          </w:tcPr>
          <w:p w14:paraId="44ECD94A"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272" w:type="dxa"/>
          </w:tcPr>
          <w:p w14:paraId="4D58B5E9"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50</w:t>
            </w:r>
          </w:p>
        </w:tc>
      </w:tr>
      <w:tr w:rsidR="009F1B51" w:rsidRPr="00ED58EB" w14:paraId="7269A6DF" w14:textId="77777777">
        <w:tc>
          <w:tcPr>
            <w:tcW w:w="6718" w:type="dxa"/>
          </w:tcPr>
          <w:p w14:paraId="587F1932"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272" w:type="dxa"/>
          </w:tcPr>
          <w:p w14:paraId="1EF6856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50</w:t>
            </w:r>
          </w:p>
        </w:tc>
      </w:tr>
      <w:tr w:rsidR="009F1B51" w:rsidRPr="00ED58EB" w14:paraId="36D3D5AE" w14:textId="77777777">
        <w:tc>
          <w:tcPr>
            <w:tcW w:w="6718" w:type="dxa"/>
          </w:tcPr>
          <w:p w14:paraId="5A33B804"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272" w:type="dxa"/>
          </w:tcPr>
          <w:p w14:paraId="0D2746CD"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35E179CA" w14:textId="77777777">
        <w:tc>
          <w:tcPr>
            <w:tcW w:w="6718" w:type="dxa"/>
          </w:tcPr>
          <w:p w14:paraId="77B9385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hay or animal barn, silo</w:t>
            </w:r>
          </w:p>
        </w:tc>
        <w:tc>
          <w:tcPr>
            <w:tcW w:w="4272" w:type="dxa"/>
          </w:tcPr>
          <w:p w14:paraId="17B27FE7"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36</w:t>
            </w:r>
          </w:p>
        </w:tc>
      </w:tr>
      <w:tr w:rsidR="009F1B51" w:rsidRPr="00ED58EB" w14:paraId="1F38F82D" w14:textId="77777777">
        <w:tc>
          <w:tcPr>
            <w:tcW w:w="6718" w:type="dxa"/>
          </w:tcPr>
          <w:p w14:paraId="260A0F0E"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 all other structures</w:t>
            </w:r>
          </w:p>
        </w:tc>
        <w:tc>
          <w:tcPr>
            <w:tcW w:w="4272" w:type="dxa"/>
          </w:tcPr>
          <w:p w14:paraId="6AF0494D" w14:textId="77777777" w:rsidR="009F1B51" w:rsidRPr="008E4B32" w:rsidRDefault="003130AC">
            <w:pPr>
              <w:pStyle w:val="TableContents"/>
              <w:jc w:val="center"/>
              <w:rPr>
                <w:rFonts w:ascii="Times New Roman" w:hAnsi="Times New Roman" w:cs="Times New Roman"/>
              </w:rPr>
            </w:pPr>
            <w:del w:id="295" w:author="Robert Griego" w:date="2023-02-07T14:37:00Z">
              <w:r w:rsidRPr="008E4B32" w:rsidDel="00F51D37">
                <w:rPr>
                  <w:rFonts w:ascii="Times New Roman" w:hAnsi="Times New Roman" w:cs="Times New Roman"/>
                </w:rPr>
                <w:delText>20</w:delText>
              </w:r>
            </w:del>
            <w:ins w:id="296" w:author="Robert Griego" w:date="2023-02-07T14:37:00Z">
              <w:r w:rsidR="00F51D37">
                <w:rPr>
                  <w:rFonts w:ascii="Times New Roman" w:hAnsi="Times New Roman" w:cs="Times New Roman"/>
                </w:rPr>
                <w:t>24</w:t>
              </w:r>
            </w:ins>
          </w:p>
        </w:tc>
      </w:tr>
      <w:tr w:rsidR="009F1B51" w:rsidRPr="00ED58EB" w14:paraId="2FB8813B" w14:textId="77777777">
        <w:tc>
          <w:tcPr>
            <w:tcW w:w="6718" w:type="dxa"/>
          </w:tcPr>
          <w:p w14:paraId="67958AB8"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Maximum building size (commercial)</w:t>
            </w:r>
          </w:p>
        </w:tc>
        <w:tc>
          <w:tcPr>
            <w:tcW w:w="4272" w:type="dxa"/>
          </w:tcPr>
          <w:p w14:paraId="6EF7B3C5"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2,500 sq. ft.</w:t>
            </w:r>
          </w:p>
        </w:tc>
      </w:tr>
      <w:tr w:rsidR="009F1B51" w:rsidRPr="00ED58EB" w14:paraId="174AB143" w14:textId="77777777">
        <w:tc>
          <w:tcPr>
            <w:tcW w:w="10991" w:type="dxa"/>
            <w:gridSpan w:val="2"/>
          </w:tcPr>
          <w:p w14:paraId="5442873A"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*Base density may not be adjusted through Density Bonus.</w:t>
            </w:r>
          </w:p>
        </w:tc>
      </w:tr>
    </w:tbl>
    <w:p w14:paraId="277F0E1D"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i.</w:t>
      </w:r>
      <w:r w:rsidRPr="008E4B32">
        <w:rPr>
          <w:rFonts w:ascii="Times New Roman" w:hAnsi="Times New Roman" w:cs="Times New Roman"/>
        </w:rPr>
        <w:tab/>
      </w:r>
      <w:r w:rsidRPr="008E4B32">
        <w:rPr>
          <w:rFonts w:ascii="Times New Roman" w:hAnsi="Times New Roman" w:cs="Times New Roman"/>
          <w:i/>
          <w:u w:val="single"/>
        </w:rPr>
        <w:t>Density.</w:t>
      </w:r>
      <w:r w:rsidRPr="008E4B32">
        <w:rPr>
          <w:rFonts w:ascii="Times New Roman" w:hAnsi="Times New Roman" w:cs="Times New Roman"/>
        </w:rPr>
        <w:t xml:space="preserve"> The minimum lot size for TCD Traditional Community is 1 dwelling unit/.75 acres. </w:t>
      </w:r>
    </w:p>
    <w:p w14:paraId="504D3FE8"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ii.</w:t>
      </w:r>
      <w:r w:rsidRPr="008E4B32">
        <w:rPr>
          <w:rFonts w:ascii="Times New Roman" w:hAnsi="Times New Roman" w:cs="Times New Roman"/>
        </w:rPr>
        <w:tab/>
      </w:r>
      <w:r w:rsidRPr="008E4B32">
        <w:rPr>
          <w:rFonts w:ascii="Times New Roman" w:hAnsi="Times New Roman" w:cs="Times New Roman"/>
          <w:i/>
          <w:u w:val="single"/>
        </w:rPr>
        <w:t>Setbacks.</w:t>
      </w:r>
      <w:r w:rsidRPr="008E4B32">
        <w:rPr>
          <w:rFonts w:ascii="Times New Roman" w:hAnsi="Times New Roman" w:cs="Times New Roman"/>
        </w:rPr>
        <w:t xml:space="preserve"> A minimum of 10 feet is required between neighboring dwelling units. Where zero lot lines are existing, new development on neighboring lots requires a 10-foot minimum setback between property line and structure. </w:t>
      </w:r>
    </w:p>
    <w:p w14:paraId="3E998B29"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8.</w:t>
      </w:r>
      <w:r w:rsidRPr="008E4B32">
        <w:rPr>
          <w:rFonts w:ascii="Times New Roman" w:hAnsi="Times New Roman" w:cs="Times New Roman"/>
        </w:rPr>
        <w:tab/>
      </w:r>
      <w:r w:rsidRPr="008E4B32">
        <w:rPr>
          <w:rFonts w:ascii="Times New Roman" w:hAnsi="Times New Roman" w:cs="Times New Roman"/>
          <w:i/>
          <w:u w:val="single"/>
        </w:rPr>
        <w:t>TCD Public/Institutional (TCD PI); Purpose.</w:t>
      </w:r>
      <w:r w:rsidRPr="008E4B32">
        <w:rPr>
          <w:rFonts w:ascii="Times New Roman" w:hAnsi="Times New Roman" w:cs="Times New Roman"/>
        </w:rPr>
        <w:t> The purpose of the TCD PI district is to accommodate governmental, educational, and nonprofit or institutional uses, including public or community parks and recreation facilities, and public, nonprofit, and institutional residential uses, but excluding any such uses of an extensive heavy industrial character.</w:t>
      </w:r>
    </w:p>
    <w:p w14:paraId="237C829B"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del w:id="297" w:author="Robert Griego" w:date="2023-03-20T11:47:00Z">
        <w:r w:rsidRPr="008E4B32" w:rsidDel="007A4093">
          <w:rPr>
            <w:rFonts w:ascii="Times New Roman" w:hAnsi="Times New Roman" w:cs="Times New Roman"/>
            <w:i/>
            <w:u w:val="single"/>
          </w:rPr>
          <w:delText>Use Regulations.</w:delText>
        </w:r>
        <w:r w:rsidRPr="008E4B32" w:rsidDel="007A4093">
          <w:rPr>
            <w:rFonts w:ascii="Times New Roman" w:hAnsi="Times New Roman" w:cs="Times New Roman"/>
          </w:rPr>
          <w:delText xml:space="preserve"> Uses permitted, conditional and prohibited </w:delText>
        </w:r>
      </w:del>
      <w:del w:id="298" w:author="Robert Griego" w:date="2022-12-21T14:50:00Z">
        <w:r w:rsidRPr="008E4B32" w:rsidDel="00AA48C5">
          <w:rPr>
            <w:rFonts w:ascii="Times New Roman" w:hAnsi="Times New Roman" w:cs="Times New Roman"/>
          </w:rPr>
          <w:delText xml:space="preserve">as identified in Chapter 8 and Appendix B of this Code with exceptions </w:delText>
        </w:r>
      </w:del>
      <w:del w:id="299" w:author="Robert Griego" w:date="2023-03-20T11:47:00Z">
        <w:r w:rsidRPr="008E4B32" w:rsidDel="007A4093">
          <w:rPr>
            <w:rFonts w:ascii="Times New Roman" w:hAnsi="Times New Roman" w:cs="Times New Roman"/>
          </w:rPr>
          <w:delText>identified on the TCD Use Table [Table 9-5-10].</w:delText>
        </w:r>
      </w:del>
      <w:r w:rsidRPr="008E4B32">
        <w:rPr>
          <w:rFonts w:ascii="Times New Roman" w:hAnsi="Times New Roman" w:cs="Times New Roman"/>
        </w:rPr>
        <w:t xml:space="preserve"> </w:t>
      </w:r>
    </w:p>
    <w:p w14:paraId="7AAB3E8F"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r>
      <w:r w:rsidRPr="008E4B32">
        <w:rPr>
          <w:rFonts w:ascii="Times New Roman" w:hAnsi="Times New Roman" w:cs="Times New Roman"/>
          <w:i/>
          <w:u w:val="single"/>
        </w:rPr>
        <w:t>Dimensional Standards.</w:t>
      </w:r>
      <w:r w:rsidRPr="008E4B32">
        <w:rPr>
          <w:rFonts w:ascii="Times New Roman" w:hAnsi="Times New Roman" w:cs="Times New Roman"/>
        </w:rPr>
        <w:t> As identified in Chapter 8 of this Code except as prescribed in Table 9-5-7.</w:t>
      </w:r>
    </w:p>
    <w:tbl>
      <w:tblPr>
        <w:tblW w:w="5000" w:type="pct"/>
        <w:tblLayout w:type="fixed"/>
        <w:tblCellMar>
          <w:left w:w="0" w:type="dxa"/>
          <w:right w:w="0" w:type="dxa"/>
        </w:tblCellMar>
        <w:tblLook w:val="0000" w:firstRow="0" w:lastRow="0" w:firstColumn="0" w:lastColumn="0" w:noHBand="0" w:noVBand="0"/>
      </w:tblPr>
      <w:tblGrid>
        <w:gridCol w:w="6306"/>
        <w:gridCol w:w="4233"/>
      </w:tblGrid>
      <w:tr w:rsidR="009F1B51" w:rsidRPr="00ED58EB" w14:paraId="122AED9B" w14:textId="77777777">
        <w:trPr>
          <w:tblHeader/>
        </w:trPr>
        <w:tc>
          <w:tcPr>
            <w:tcW w:w="10990" w:type="dxa"/>
            <w:gridSpan w:val="2"/>
            <w:shd w:val="clear" w:color="auto" w:fill="D7D7D7"/>
            <w:vAlign w:val="bottom"/>
          </w:tcPr>
          <w:p w14:paraId="168BF461"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Table 9-5-7: Dimensional Standards TCD PI (Public/Institutional)</w:t>
            </w:r>
          </w:p>
        </w:tc>
      </w:tr>
      <w:tr w:rsidR="009F1B51" w:rsidRPr="00ED58EB" w14:paraId="32AD7A0D" w14:textId="77777777">
        <w:trPr>
          <w:tblHeader/>
        </w:trPr>
        <w:tc>
          <w:tcPr>
            <w:tcW w:w="6576" w:type="dxa"/>
            <w:shd w:val="clear" w:color="auto" w:fill="D7D7D7"/>
            <w:vAlign w:val="bottom"/>
          </w:tcPr>
          <w:p w14:paraId="13EA07E9" w14:textId="77777777" w:rsidR="009F1B51" w:rsidRPr="008E4B32" w:rsidRDefault="003130AC">
            <w:pPr>
              <w:pStyle w:val="TableHeading"/>
              <w:jc w:val="left"/>
              <w:rPr>
                <w:rFonts w:ascii="Times New Roman" w:hAnsi="Times New Roman" w:cs="Times New Roman"/>
                <w:color w:val="333333"/>
              </w:rPr>
            </w:pPr>
            <w:r w:rsidRPr="008E4B32">
              <w:rPr>
                <w:rFonts w:ascii="Times New Roman" w:hAnsi="Times New Roman" w:cs="Times New Roman"/>
                <w:color w:val="333333"/>
              </w:rPr>
              <w:t>Zoning District</w:t>
            </w:r>
          </w:p>
        </w:tc>
        <w:tc>
          <w:tcPr>
            <w:tcW w:w="4414" w:type="dxa"/>
            <w:shd w:val="clear" w:color="auto" w:fill="D7D7D7"/>
            <w:vAlign w:val="bottom"/>
          </w:tcPr>
          <w:p w14:paraId="143E3CC1" w14:textId="77777777" w:rsidR="009F1B51" w:rsidRPr="008E4B32" w:rsidRDefault="003130AC">
            <w:pPr>
              <w:pStyle w:val="TableHeading"/>
              <w:rPr>
                <w:rFonts w:ascii="Times New Roman" w:hAnsi="Times New Roman" w:cs="Times New Roman"/>
                <w:color w:val="333333"/>
              </w:rPr>
            </w:pPr>
            <w:r w:rsidRPr="008E4B32">
              <w:rPr>
                <w:rFonts w:ascii="Times New Roman" w:hAnsi="Times New Roman" w:cs="Times New Roman"/>
                <w:color w:val="333333"/>
              </w:rPr>
              <w:t>TCD PI</w:t>
            </w:r>
          </w:p>
        </w:tc>
      </w:tr>
      <w:tr w:rsidR="009F1B51" w:rsidRPr="00ED58EB" w14:paraId="0D9BC4B0" w14:textId="77777777">
        <w:tc>
          <w:tcPr>
            <w:tcW w:w="6576" w:type="dxa"/>
          </w:tcPr>
          <w:p w14:paraId="4430189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Density (# of acres per dwelling unit)</w:t>
            </w:r>
          </w:p>
        </w:tc>
        <w:tc>
          <w:tcPr>
            <w:tcW w:w="4414" w:type="dxa"/>
          </w:tcPr>
          <w:p w14:paraId="042B5656"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.75</w:t>
            </w:r>
          </w:p>
        </w:tc>
      </w:tr>
      <w:tr w:rsidR="009F1B51" w:rsidRPr="00ED58EB" w14:paraId="0A4517CE" w14:textId="77777777">
        <w:tc>
          <w:tcPr>
            <w:tcW w:w="6576" w:type="dxa"/>
          </w:tcPr>
          <w:p w14:paraId="2BD54431"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Frontage (minimum, feet)</w:t>
            </w:r>
          </w:p>
        </w:tc>
        <w:tc>
          <w:tcPr>
            <w:tcW w:w="4414" w:type="dxa"/>
          </w:tcPr>
          <w:p w14:paraId="2FA5E4BE"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40</w:t>
            </w:r>
          </w:p>
        </w:tc>
      </w:tr>
      <w:tr w:rsidR="009F1B51" w:rsidRPr="00ED58EB" w14:paraId="5D1FAD29" w14:textId="77777777">
        <w:tc>
          <w:tcPr>
            <w:tcW w:w="6576" w:type="dxa"/>
          </w:tcPr>
          <w:p w14:paraId="17AEF7F4"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(minimum, feet)</w:t>
            </w:r>
          </w:p>
        </w:tc>
        <w:tc>
          <w:tcPr>
            <w:tcW w:w="4414" w:type="dxa"/>
          </w:tcPr>
          <w:p w14:paraId="2E6B155F"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05AD84C9" w14:textId="77777777">
        <w:tc>
          <w:tcPr>
            <w:tcW w:w="6576" w:type="dxa"/>
          </w:tcPr>
          <w:p w14:paraId="2342DAF5"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width (maximum, feet)</w:t>
            </w:r>
          </w:p>
        </w:tc>
        <w:tc>
          <w:tcPr>
            <w:tcW w:w="4414" w:type="dxa"/>
          </w:tcPr>
          <w:p w14:paraId="56D6B368"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n/a</w:t>
            </w:r>
          </w:p>
        </w:tc>
      </w:tr>
      <w:tr w:rsidR="009F1B51" w:rsidRPr="00ED58EB" w14:paraId="1FA0FB2E" w14:textId="77777777">
        <w:tc>
          <w:tcPr>
            <w:tcW w:w="6576" w:type="dxa"/>
          </w:tcPr>
          <w:p w14:paraId="6CCBCAFD"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Height (maximum, feet)</w:t>
            </w:r>
          </w:p>
        </w:tc>
        <w:tc>
          <w:tcPr>
            <w:tcW w:w="4414" w:type="dxa"/>
          </w:tcPr>
          <w:p w14:paraId="6137400C" w14:textId="77777777" w:rsidR="009F1B51" w:rsidRPr="008E4B32" w:rsidRDefault="003130AC">
            <w:pPr>
              <w:pStyle w:val="TableContents"/>
              <w:jc w:val="center"/>
              <w:rPr>
                <w:rFonts w:ascii="Times New Roman" w:hAnsi="Times New Roman" w:cs="Times New Roman"/>
              </w:rPr>
            </w:pPr>
            <w:del w:id="300" w:author="Robert Griego" w:date="2022-12-21T14:50:00Z">
              <w:r w:rsidRPr="008E4B32" w:rsidDel="00AA48C5">
                <w:rPr>
                  <w:rFonts w:ascii="Times New Roman" w:hAnsi="Times New Roman" w:cs="Times New Roman"/>
                </w:rPr>
                <w:delText>20</w:delText>
              </w:r>
            </w:del>
            <w:ins w:id="301" w:author="Robert Griego" w:date="2023-02-07T14:37:00Z">
              <w:r w:rsidR="00F51D37" w:rsidRPr="008E4B32">
                <w:rPr>
                  <w:rFonts w:ascii="Times New Roman" w:hAnsi="Times New Roman" w:cs="Times New Roman"/>
                </w:rPr>
                <w:t>24</w:t>
              </w:r>
            </w:ins>
          </w:p>
        </w:tc>
      </w:tr>
      <w:tr w:rsidR="009F1B51" w:rsidRPr="00ED58EB" w14:paraId="63AA4B72" w14:textId="77777777">
        <w:tc>
          <w:tcPr>
            <w:tcW w:w="6576" w:type="dxa"/>
          </w:tcPr>
          <w:p w14:paraId="7DD0DFFC" w14:textId="77777777" w:rsidR="009F1B51" w:rsidRPr="008E4B32" w:rsidRDefault="003130AC">
            <w:pPr>
              <w:pStyle w:val="TableContents"/>
              <w:rPr>
                <w:rFonts w:ascii="Times New Roman" w:hAnsi="Times New Roman" w:cs="Times New Roman"/>
              </w:rPr>
            </w:pPr>
            <w:r w:rsidRPr="008E4B32">
              <w:rPr>
                <w:rFonts w:ascii="Times New Roman" w:hAnsi="Times New Roman" w:cs="Times New Roman"/>
              </w:rPr>
              <w:t>Lot coverage (maximum, percent)</w:t>
            </w:r>
          </w:p>
        </w:tc>
        <w:tc>
          <w:tcPr>
            <w:tcW w:w="4414" w:type="dxa"/>
          </w:tcPr>
          <w:p w14:paraId="512DC34D" w14:textId="77777777" w:rsidR="009F1B51" w:rsidRPr="008E4B32" w:rsidRDefault="003130AC">
            <w:pPr>
              <w:pStyle w:val="TableContents"/>
              <w:jc w:val="center"/>
              <w:rPr>
                <w:rFonts w:ascii="Times New Roman" w:hAnsi="Times New Roman" w:cs="Times New Roman"/>
              </w:rPr>
            </w:pPr>
            <w:r w:rsidRPr="008E4B32">
              <w:rPr>
                <w:rFonts w:ascii="Times New Roman" w:hAnsi="Times New Roman" w:cs="Times New Roman"/>
              </w:rPr>
              <w:t>20</w:t>
            </w:r>
          </w:p>
        </w:tc>
      </w:tr>
    </w:tbl>
    <w:p w14:paraId="171D3287" w14:textId="77777777" w:rsidR="009F1B51" w:rsidRPr="008E4B32" w:rsidRDefault="003130AC">
      <w:pPr>
        <w:pStyle w:val="BodyText"/>
        <w:spacing w:before="40" w:after="240"/>
        <w:ind w:left="480" w:hanging="480"/>
        <w:rPr>
          <w:ins w:id="302" w:author="Robert Griego" w:date="2022-11-04T13:11:00Z"/>
          <w:rFonts w:ascii="Times New Roman" w:hAnsi="Times New Roman" w:cs="Times New Roman"/>
        </w:rPr>
      </w:pPr>
      <w:r w:rsidRPr="008E4B32">
        <w:rPr>
          <w:rFonts w:ascii="Times New Roman" w:hAnsi="Times New Roman" w:cs="Times New Roman"/>
        </w:rPr>
        <w:t>9.</w:t>
      </w:r>
      <w:r w:rsidRPr="008E4B32">
        <w:rPr>
          <w:rFonts w:ascii="Times New Roman" w:hAnsi="Times New Roman" w:cs="Times New Roman"/>
        </w:rPr>
        <w:tab/>
      </w:r>
      <w:r w:rsidRPr="008E4B32">
        <w:rPr>
          <w:rFonts w:ascii="Times New Roman" w:hAnsi="Times New Roman" w:cs="Times New Roman"/>
          <w:i/>
          <w:u w:val="single"/>
        </w:rPr>
        <w:t>Existing Master Plans Identified as PDDs (Planned Development Districts).</w:t>
      </w:r>
      <w:r w:rsidRPr="008E4B32">
        <w:rPr>
          <w:rFonts w:ascii="Times New Roman" w:hAnsi="Times New Roman" w:cs="Times New Roman"/>
        </w:rPr>
        <w:t> In order to recognize existing approvals, PDDs identified on the initial zoning map may be built out in accordance with their approved master plans approved prior to the effective date of this SLDC.</w:t>
      </w:r>
    </w:p>
    <w:p w14:paraId="56281DEA" w14:textId="77777777" w:rsidR="00512332" w:rsidRPr="008E4B32" w:rsidRDefault="00512332" w:rsidP="00F51D37">
      <w:pPr>
        <w:pStyle w:val="BodyText"/>
        <w:spacing w:before="40" w:after="240"/>
        <w:ind w:left="480" w:hanging="480"/>
        <w:rPr>
          <w:rFonts w:ascii="Times New Roman" w:hAnsi="Times New Roman" w:cs="Times New Roman"/>
          <w:color w:val="211D1E"/>
          <w:sz w:val="23"/>
          <w:szCs w:val="23"/>
        </w:rPr>
      </w:pPr>
      <w:ins w:id="303" w:author="Robert Griego" w:date="2022-11-04T13:11:00Z">
        <w:r w:rsidRPr="008E4B32">
          <w:rPr>
            <w:rFonts w:ascii="Times New Roman" w:hAnsi="Times New Roman" w:cs="Times New Roman"/>
          </w:rPr>
          <w:tab/>
        </w:r>
      </w:ins>
      <w:ins w:id="304" w:author="Robert Griego" w:date="2023-02-07T14:37:00Z">
        <w:r w:rsidR="00F51D37">
          <w:rPr>
            <w:rFonts w:ascii="Times New Roman" w:hAnsi="Times New Roman" w:cs="Times New Roman"/>
          </w:rPr>
          <w:t xml:space="preserve">i. </w:t>
        </w:r>
      </w:ins>
      <w:ins w:id="305" w:author="Robert Griego" w:date="2022-11-04T13:11:00Z">
        <w:r w:rsidRPr="008E4B32">
          <w:rPr>
            <w:rFonts w:ascii="Times New Roman" w:hAnsi="Times New Roman" w:cs="Times New Roman"/>
            <w:color w:val="211D1E"/>
            <w:sz w:val="23"/>
            <w:szCs w:val="23"/>
          </w:rPr>
          <w:t xml:space="preserve">Bishop’s Lodge Resort </w:t>
        </w:r>
        <w:r w:rsidR="00361BFB" w:rsidRPr="008E4B32">
          <w:rPr>
            <w:rFonts w:ascii="Times New Roman" w:hAnsi="Times New Roman" w:cs="Times New Roman"/>
            <w:color w:val="211D1E"/>
            <w:sz w:val="23"/>
            <w:szCs w:val="23"/>
          </w:rPr>
          <w:t>is a Planned Development (PD</w:t>
        </w:r>
      </w:ins>
      <w:ins w:id="306" w:author="Robert Griego" w:date="2022-12-21T14:56:00Z">
        <w:r w:rsidR="008E2B08" w:rsidRPr="008E4B32">
          <w:rPr>
            <w:rFonts w:ascii="Times New Roman" w:hAnsi="Times New Roman" w:cs="Times New Roman"/>
            <w:color w:val="211D1E"/>
            <w:sz w:val="23"/>
            <w:szCs w:val="23"/>
          </w:rPr>
          <w:t>-5</w:t>
        </w:r>
      </w:ins>
      <w:ins w:id="307" w:author="Robert Griego" w:date="2022-11-04T13:11:00Z">
        <w:r w:rsidRPr="008E4B32">
          <w:rPr>
            <w:rFonts w:ascii="Times New Roman" w:hAnsi="Times New Roman" w:cs="Times New Roman"/>
            <w:color w:val="211D1E"/>
            <w:sz w:val="23"/>
            <w:szCs w:val="23"/>
          </w:rPr>
          <w:t>) in accordance with Section 8.10 of the SLDC. This designation allows the property owner to develop the property in accordance with the approved Master Plan for the property.</w:t>
        </w:r>
      </w:ins>
    </w:p>
    <w:p w14:paraId="5C106EAD"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r>
      <w:r w:rsidRPr="008E4B32">
        <w:rPr>
          <w:rFonts w:ascii="Times New Roman" w:hAnsi="Times New Roman" w:cs="Times New Roman"/>
          <w:i/>
          <w:u w:val="single"/>
        </w:rPr>
        <w:t>Expansion of existing PDDs.</w:t>
      </w:r>
      <w:r w:rsidRPr="008E4B32">
        <w:rPr>
          <w:rFonts w:ascii="Times New Roman" w:hAnsi="Times New Roman" w:cs="Times New Roman"/>
        </w:rPr>
        <w:t xml:space="preserve"> Nonresidential structures within an existing PDD may expand up to twenty-five [percent] (25%) under a conditional use permit. </w:t>
      </w:r>
    </w:p>
    <w:p w14:paraId="7D72C66D" w14:textId="77777777" w:rsidR="00920E8B" w:rsidRDefault="003130AC">
      <w:pPr>
        <w:pStyle w:val="BodyText"/>
        <w:spacing w:before="40" w:after="240"/>
        <w:ind w:left="480" w:hanging="480"/>
        <w:rPr>
          <w:ins w:id="308" w:author="Robert Griego" w:date="2023-02-07T14:41:00Z"/>
          <w:rFonts w:ascii="Times New Roman" w:hAnsi="Times New Roman" w:cs="Times New Roman"/>
        </w:rPr>
      </w:pPr>
      <w:r w:rsidRPr="008E4B32">
        <w:rPr>
          <w:rFonts w:ascii="Times New Roman" w:hAnsi="Times New Roman" w:cs="Times New Roman"/>
        </w:rPr>
        <w:t>9.5.4</w:t>
      </w:r>
      <w:r w:rsidRPr="008E4B32">
        <w:rPr>
          <w:rFonts w:ascii="Times New Roman" w:hAnsi="Times New Roman" w:cs="Times New Roman"/>
        </w:rPr>
        <w:tab/>
      </w:r>
      <w:r w:rsidRPr="008E4B32">
        <w:rPr>
          <w:rFonts w:ascii="Times New Roman" w:hAnsi="Times New Roman" w:cs="Times New Roman"/>
          <w:i/>
          <w:u w:val="single"/>
        </w:rPr>
        <w:t>TCD Overlay Zones</w:t>
      </w:r>
      <w:del w:id="309" w:author="Robert Griego" w:date="2023-02-07T14:42:00Z">
        <w:r w:rsidRPr="008E4B32" w:rsidDel="00920E8B">
          <w:rPr>
            <w:rFonts w:ascii="Times New Roman" w:hAnsi="Times New Roman" w:cs="Times New Roman"/>
            <w:i/>
            <w:u w:val="single"/>
          </w:rPr>
          <w:delText>.</w:delText>
        </w:r>
        <w:r w:rsidRPr="008E4B32" w:rsidDel="00920E8B">
          <w:rPr>
            <w:rFonts w:ascii="Times New Roman" w:hAnsi="Times New Roman" w:cs="Times New Roman"/>
          </w:rPr>
          <w:delText> </w:delText>
        </w:r>
      </w:del>
      <w:ins w:id="310" w:author="Robert Griego" w:date="2023-02-07T14:42:00Z">
        <w:r w:rsidR="00920E8B" w:rsidRPr="00920E8B">
          <w:rPr>
            <w:rFonts w:ascii="Times New Roman" w:hAnsi="Times New Roman" w:cs="Times New Roman"/>
          </w:rPr>
          <w:t xml:space="preserve"> </w:t>
        </w:r>
        <w:r w:rsidR="00920E8B">
          <w:rPr>
            <w:rFonts w:ascii="Times New Roman" w:hAnsi="Times New Roman" w:cs="Times New Roman"/>
          </w:rPr>
          <w:t xml:space="preserve">Tesuque Rural Commercial </w:t>
        </w:r>
        <w:r w:rsidR="00920E8B" w:rsidRPr="00920E8B">
          <w:rPr>
            <w:rFonts w:ascii="Times New Roman" w:hAnsi="Times New Roman" w:cs="Times New Roman"/>
          </w:rPr>
          <w:t xml:space="preserve">Overlay zones address special siting, use, and compatibility issues requiring regulations that supplement or supplant those found in the underlying zoning districts. If </w:t>
        </w:r>
        <w:r w:rsidR="00920E8B">
          <w:rPr>
            <w:rFonts w:ascii="Times New Roman" w:hAnsi="Times New Roman" w:cs="Times New Roman"/>
          </w:rPr>
          <w:t>Rural Commercial Ov</w:t>
        </w:r>
        <w:r w:rsidR="00920E8B" w:rsidRPr="00920E8B">
          <w:rPr>
            <w:rFonts w:ascii="Times New Roman" w:hAnsi="Times New Roman" w:cs="Times New Roman"/>
          </w:rPr>
          <w:t xml:space="preserve">erlay zone regulation conflicts with any standard of the underlying zone, the standard of the </w:t>
        </w:r>
      </w:ins>
      <w:ins w:id="311" w:author="Robert Griego" w:date="2023-02-07T14:43:00Z">
        <w:r w:rsidR="00920E8B">
          <w:rPr>
            <w:rFonts w:ascii="Times New Roman" w:hAnsi="Times New Roman" w:cs="Times New Roman"/>
          </w:rPr>
          <w:t>Rural Commercial O</w:t>
        </w:r>
      </w:ins>
      <w:ins w:id="312" w:author="Robert Griego" w:date="2023-02-07T14:42:00Z">
        <w:r w:rsidR="00920E8B" w:rsidRPr="00920E8B">
          <w:rPr>
            <w:rFonts w:ascii="Times New Roman" w:hAnsi="Times New Roman" w:cs="Times New Roman"/>
          </w:rPr>
          <w:t>verlay zone shall gover</w:t>
        </w:r>
      </w:ins>
      <w:ins w:id="313" w:author="Robert Griego" w:date="2023-02-07T14:43:00Z">
        <w:r w:rsidR="00920E8B">
          <w:rPr>
            <w:rFonts w:ascii="Times New Roman" w:hAnsi="Times New Roman" w:cs="Times New Roman"/>
          </w:rPr>
          <w:t>n.</w:t>
        </w:r>
      </w:ins>
    </w:p>
    <w:p w14:paraId="37332CCC" w14:textId="77777777" w:rsidR="00C42D63" w:rsidRPr="00ED58EB" w:rsidRDefault="00C42D63">
      <w:pPr>
        <w:pStyle w:val="BodyText"/>
        <w:spacing w:before="40" w:after="240"/>
        <w:ind w:left="480" w:hanging="480"/>
        <w:rPr>
          <w:rFonts w:ascii="Times New Roman" w:hAnsi="Times New Roman" w:cs="Times New Roman"/>
          <w:rPrChange w:id="314" w:author="Robert Griego" w:date="2023-02-07T14:11:00Z">
            <w:rPr/>
          </w:rPrChange>
        </w:rPr>
      </w:pPr>
      <w:ins w:id="315" w:author="Robert Griego" w:date="2023-01-09T14:14:00Z">
        <w:r w:rsidRPr="00ED58EB">
          <w:rPr>
            <w:rFonts w:ascii="Times New Roman" w:hAnsi="Times New Roman" w:cs="Times New Roman"/>
            <w:rPrChange w:id="316" w:author="Robert Griego" w:date="2023-02-07T14:11:00Z">
              <w:rPr/>
            </w:rPrChange>
          </w:rPr>
          <w:tab/>
        </w:r>
        <w:r w:rsidRPr="00ED58EB">
          <w:rPr>
            <w:rFonts w:ascii="Times New Roman" w:hAnsi="Times New Roman" w:cs="Times New Roman"/>
            <w:rPrChange w:id="317" w:author="Robert Griego" w:date="2023-02-07T14:11:00Z">
              <w:rPr/>
            </w:rPrChange>
          </w:rPr>
          <w:tab/>
        </w:r>
      </w:ins>
    </w:p>
    <w:p w14:paraId="414A68D9" w14:textId="77777777" w:rsidR="009F1B51" w:rsidRPr="00ED58EB" w:rsidRDefault="003130AC">
      <w:pPr>
        <w:pStyle w:val="BodyText"/>
        <w:spacing w:before="40" w:after="240"/>
        <w:ind w:left="480" w:hanging="480"/>
        <w:rPr>
          <w:rFonts w:ascii="Times New Roman" w:hAnsi="Times New Roman" w:cs="Times New Roman"/>
          <w:rPrChange w:id="318" w:author="Robert Griego" w:date="2023-02-07T14:11:00Z">
            <w:rPr/>
          </w:rPrChange>
        </w:rPr>
      </w:pPr>
      <w:r w:rsidRPr="00ED58EB">
        <w:rPr>
          <w:rFonts w:ascii="Times New Roman" w:hAnsi="Times New Roman" w:cs="Times New Roman"/>
          <w:rPrChange w:id="319" w:author="Robert Griego" w:date="2023-02-07T14:11:00Z">
            <w:rPr/>
          </w:rPrChange>
        </w:rPr>
        <w:t>9.5.4.1</w:t>
      </w:r>
      <w:r w:rsidRPr="00ED58EB">
        <w:rPr>
          <w:rFonts w:ascii="Times New Roman" w:hAnsi="Times New Roman" w:cs="Times New Roman"/>
          <w:rPrChange w:id="320" w:author="Robert Griego" w:date="2023-02-07T14:11:00Z">
            <w:rPr/>
          </w:rPrChange>
        </w:rPr>
        <w:tab/>
      </w:r>
      <w:r w:rsidRPr="00ED58EB">
        <w:rPr>
          <w:rFonts w:ascii="Times New Roman" w:hAnsi="Times New Roman" w:cs="Times New Roman"/>
          <w:i/>
          <w:u w:val="single"/>
          <w:rPrChange w:id="321" w:author="Robert Griego" w:date="2023-02-07T14:11:00Z">
            <w:rPr>
              <w:i/>
              <w:u w:val="single"/>
            </w:rPr>
          </w:rPrChange>
        </w:rPr>
        <w:t>Tesuque Rural Commercial Overlay (TCD O-RC); Purpose.</w:t>
      </w:r>
      <w:r w:rsidRPr="00ED58EB">
        <w:rPr>
          <w:rFonts w:ascii="Times New Roman" w:hAnsi="Times New Roman" w:cs="Times New Roman"/>
          <w:rPrChange w:id="322" w:author="Robert Griego" w:date="2023-02-07T14:11:00Z">
            <w:rPr/>
          </w:rPrChange>
        </w:rPr>
        <w:t> The Rural Commercial Overlay is intended to support the needs of the community and to retain the predominantly residential character of the Village. Commercial uses that are small in scale are appropriate within this overlay zone in order to support the development of the village as a mix of residential and commercial. Commercial development should support local employment and provide local services which do not disrupt the quiet of the Village and promote self-sufficiency for the community.</w:t>
      </w:r>
    </w:p>
    <w:p w14:paraId="5EA52565" w14:textId="77777777" w:rsidR="009F1B51" w:rsidRPr="008E4B32" w:rsidRDefault="003130AC">
      <w:pPr>
        <w:pStyle w:val="BodyText"/>
        <w:spacing w:before="40" w:after="240"/>
        <w:ind w:left="480" w:hanging="480"/>
        <w:rPr>
          <w:rFonts w:ascii="Times New Roman" w:hAnsi="Times New Roman" w:cs="Times New Roman"/>
        </w:rPr>
      </w:pPr>
      <w:r w:rsidRPr="00ED58EB">
        <w:rPr>
          <w:rFonts w:ascii="Times New Roman" w:hAnsi="Times New Roman" w:cs="Times New Roman"/>
          <w:rPrChange w:id="323" w:author="Robert Griego" w:date="2023-02-07T14:11:00Z">
            <w:rPr/>
          </w:rPrChange>
        </w:rPr>
        <w:t>1.</w:t>
      </w:r>
      <w:r w:rsidRPr="00ED58EB">
        <w:rPr>
          <w:rFonts w:ascii="Times New Roman" w:hAnsi="Times New Roman" w:cs="Times New Roman"/>
          <w:rPrChange w:id="324" w:author="Robert Griego" w:date="2023-02-07T14:11:00Z">
            <w:rPr/>
          </w:rPrChange>
        </w:rPr>
        <w:tab/>
      </w:r>
      <w:r w:rsidRPr="00ED58EB">
        <w:rPr>
          <w:rFonts w:ascii="Times New Roman" w:hAnsi="Times New Roman" w:cs="Times New Roman"/>
          <w:i/>
          <w:u w:val="single"/>
          <w:rPrChange w:id="325" w:author="Robert Griego" w:date="2023-02-07T14:11:00Z">
            <w:rPr>
              <w:i/>
              <w:u w:val="single"/>
            </w:rPr>
          </w:rPrChange>
        </w:rPr>
        <w:t>Location.</w:t>
      </w:r>
      <w:r w:rsidRPr="00ED58EB">
        <w:rPr>
          <w:rFonts w:ascii="Times New Roman" w:hAnsi="Times New Roman" w:cs="Times New Roman"/>
          <w:rPrChange w:id="326" w:author="Robert Griego" w:date="2023-02-07T14:11:00Z">
            <w:rPr/>
          </w:rPrChange>
        </w:rPr>
        <w:t xml:space="preserve"> The </w:t>
      </w:r>
      <w:ins w:id="327" w:author="Robert Griego" w:date="2023-03-20T11:50:00Z">
        <w:r w:rsidR="007A4093">
          <w:rPr>
            <w:rFonts w:ascii="Times New Roman" w:hAnsi="Times New Roman" w:cs="Times New Roman"/>
          </w:rPr>
          <w:t xml:space="preserve">existing </w:t>
        </w:r>
      </w:ins>
      <w:r w:rsidRPr="008E4B32">
        <w:rPr>
          <w:rFonts w:ascii="Times New Roman" w:hAnsi="Times New Roman" w:cs="Times New Roman"/>
        </w:rPr>
        <w:t xml:space="preserve">Tesuque Rural Commercial Overlay </w:t>
      </w:r>
      <w:ins w:id="328" w:author="Robert Griego" w:date="2023-03-20T11:50:00Z">
        <w:r w:rsidR="007A4093">
          <w:rPr>
            <w:rFonts w:ascii="Times New Roman" w:hAnsi="Times New Roman" w:cs="Times New Roman"/>
          </w:rPr>
          <w:t>sub</w:t>
        </w:r>
      </w:ins>
      <w:r w:rsidRPr="008E4B32">
        <w:rPr>
          <w:rFonts w:ascii="Times New Roman" w:hAnsi="Times New Roman" w:cs="Times New Roman"/>
        </w:rPr>
        <w:t>district</w:t>
      </w:r>
      <w:ins w:id="329" w:author="Robert Griego" w:date="2023-03-20T11:50:00Z">
        <w:r w:rsidR="007A4093">
          <w:rPr>
            <w:rFonts w:ascii="Times New Roman" w:hAnsi="Times New Roman" w:cs="Times New Roman"/>
          </w:rPr>
          <w:t>s</w:t>
        </w:r>
      </w:ins>
      <w:r w:rsidRPr="008E4B32">
        <w:rPr>
          <w:rFonts w:ascii="Times New Roman" w:hAnsi="Times New Roman" w:cs="Times New Roman"/>
        </w:rPr>
        <w:t xml:space="preserve"> </w:t>
      </w:r>
      <w:del w:id="330" w:author="Robert Griego" w:date="2023-03-20T11:50:00Z">
        <w:r w:rsidRPr="008E4B32" w:rsidDel="007A4093">
          <w:rPr>
            <w:rFonts w:ascii="Times New Roman" w:hAnsi="Times New Roman" w:cs="Times New Roman"/>
          </w:rPr>
          <w:delText xml:space="preserve">is </w:delText>
        </w:r>
      </w:del>
      <w:ins w:id="331" w:author="Robert Griego" w:date="2023-03-20T11:50:00Z">
        <w:r w:rsidR="007A4093">
          <w:rPr>
            <w:rFonts w:ascii="Times New Roman" w:hAnsi="Times New Roman" w:cs="Times New Roman"/>
          </w:rPr>
          <w:t>are</w:t>
        </w:r>
        <w:del w:id="332" w:author="Nathaniel Crail" w:date="2023-08-07T12:05:00Z">
          <w:r w:rsidR="007A4093" w:rsidDel="00BF4180">
            <w:rPr>
              <w:rFonts w:ascii="Times New Roman" w:hAnsi="Times New Roman" w:cs="Times New Roman"/>
            </w:rPr>
            <w:delText>ee</w:delText>
          </w:r>
        </w:del>
        <w:r w:rsidR="007A4093" w:rsidRPr="008E4B32">
          <w:rPr>
            <w:rFonts w:ascii="Times New Roman" w:hAnsi="Times New Roman" w:cs="Times New Roman"/>
          </w:rPr>
          <w:t xml:space="preserve"> </w:t>
        </w:r>
      </w:ins>
      <w:r w:rsidRPr="008E4B32">
        <w:rPr>
          <w:rFonts w:ascii="Times New Roman" w:hAnsi="Times New Roman" w:cs="Times New Roman"/>
        </w:rPr>
        <w:t xml:space="preserve">identified on the Official Zoning Map. The TCD Rural Commercial Overlay includes two subdistricts: Area A and Area B: </w:t>
      </w:r>
    </w:p>
    <w:p w14:paraId="0098885C" w14:textId="77777777" w:rsidR="009F1B51" w:rsidRPr="008E4B32" w:rsidRDefault="003130AC">
      <w:pPr>
        <w:pStyle w:val="BodyText"/>
        <w:spacing w:before="40" w:after="240"/>
        <w:ind w:left="480" w:hanging="480"/>
        <w:rPr>
          <w:rFonts w:ascii="Times New Roman" w:hAnsi="Times New Roman" w:cs="Times New Roman"/>
        </w:rPr>
      </w:pPr>
      <w:r w:rsidRPr="008E4B32">
        <w:rPr>
          <w:rFonts w:ascii="Times New Roman" w:hAnsi="Times New Roman" w:cs="Times New Roman"/>
        </w:rPr>
        <w:t>2.</w:t>
      </w:r>
      <w:r w:rsidRPr="008E4B32">
        <w:rPr>
          <w:rFonts w:ascii="Times New Roman" w:hAnsi="Times New Roman" w:cs="Times New Roman"/>
        </w:rPr>
        <w:tab/>
      </w:r>
      <w:r w:rsidRPr="008E4B32">
        <w:rPr>
          <w:rFonts w:ascii="Times New Roman" w:hAnsi="Times New Roman" w:cs="Times New Roman"/>
          <w:i/>
          <w:u w:val="single"/>
        </w:rPr>
        <w:t>TCD O-RC Area A.</w:t>
      </w:r>
      <w:r w:rsidRPr="008E4B32">
        <w:rPr>
          <w:rFonts w:ascii="Times New Roman" w:hAnsi="Times New Roman" w:cs="Times New Roman"/>
        </w:rPr>
        <w:t xml:space="preserve"> Area A is centrally located within the village core and covers lots or portions of lots with established historic commercial land uses. </w:t>
      </w:r>
      <w:ins w:id="333" w:author="Robert Griego" w:date="2023-03-20T11:50:00Z">
        <w:r w:rsidR="007A4093">
          <w:rPr>
            <w:rFonts w:ascii="Times New Roman" w:hAnsi="Times New Roman" w:cs="Times New Roman"/>
          </w:rPr>
          <w:t xml:space="preserve">Tesuque </w:t>
        </w:r>
      </w:ins>
      <w:ins w:id="334" w:author="Robert Griego" w:date="2023-02-07T14:44:00Z">
        <w:r w:rsidR="00920E8B">
          <w:rPr>
            <w:rFonts w:ascii="Times New Roman" w:hAnsi="Times New Roman" w:cs="Times New Roman"/>
          </w:rPr>
          <w:t xml:space="preserve">Rural Commercial Overlay </w:t>
        </w:r>
      </w:ins>
      <w:r w:rsidRPr="008E4B32">
        <w:rPr>
          <w:rFonts w:ascii="Times New Roman" w:hAnsi="Times New Roman" w:cs="Times New Roman"/>
        </w:rPr>
        <w:t>Area A Subdistrict has frontage on Bishops Lodge Road and/or Tesuque Village Road. The area is envisioned to continue as mixed-use village area supporting neighborhood scale retail and commercial uses, community facilities and open space.</w:t>
      </w:r>
    </w:p>
    <w:p w14:paraId="76B3DDC7"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Uses permitted, conditional, accessory and prohibited as regulated in the base zoning districts, with exceptions identified below:</w:t>
      </w:r>
    </w:p>
    <w:p w14:paraId="6D500983"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i.</w:t>
      </w:r>
      <w:r w:rsidRPr="008E4B32">
        <w:rPr>
          <w:rFonts w:ascii="Times New Roman" w:hAnsi="Times New Roman" w:cs="Times New Roman"/>
        </w:rPr>
        <w:tab/>
      </w:r>
      <w:r w:rsidRPr="008E4B32">
        <w:rPr>
          <w:rFonts w:ascii="Times New Roman" w:hAnsi="Times New Roman" w:cs="Times New Roman"/>
          <w:i/>
          <w:u w:val="single"/>
        </w:rPr>
        <w:t>Conditional Uses.</w:t>
      </w:r>
      <w:r w:rsidRPr="008E4B32">
        <w:rPr>
          <w:rFonts w:ascii="Times New Roman" w:hAnsi="Times New Roman" w:cs="Times New Roman"/>
        </w:rPr>
        <w:t> The following uses may be allowed in TCD O-RC Area A upon the issuance of a conditional use permit, provided the maximum floor area for each establishment shall not exceed five thousand (5,000) square feet:</w:t>
      </w:r>
    </w:p>
    <w:p w14:paraId="3289D376"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(a)</w:t>
      </w:r>
      <w:r w:rsidRPr="008E4B32">
        <w:rPr>
          <w:rFonts w:ascii="Times New Roman" w:hAnsi="Times New Roman" w:cs="Times New Roman"/>
        </w:rPr>
        <w:tab/>
        <w:t xml:space="preserve">Community Services, such as retirement housing, assisted living facilities, life care or continuing care facilities, skilled nursing facilities, library, museum, postal services, bus stop shelters, and community center (only with access from Bishops Lodge Road); and </w:t>
      </w:r>
    </w:p>
    <w:p w14:paraId="6C822CDB" w14:textId="77777777" w:rsidR="009F1B51" w:rsidRPr="008E4B32"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(b)</w:t>
      </w:r>
      <w:r w:rsidRPr="008E4B32">
        <w:rPr>
          <w:rFonts w:ascii="Times New Roman" w:hAnsi="Times New Roman" w:cs="Times New Roman"/>
        </w:rPr>
        <w:tab/>
        <w:t xml:space="preserve">Small-scale lodging, such as bed and breakfast inns (up to 7 units), rooming and boarding housing (up to 7 units), and retreats (up to 6 events per year, no more than 3 days per week, and no more than 10 participants at a time); and </w:t>
      </w:r>
    </w:p>
    <w:p w14:paraId="58FFC957" w14:textId="77777777" w:rsidR="009F1B51" w:rsidRPr="00920E8B" w:rsidRDefault="003130AC" w:rsidP="008E4B32">
      <w:pPr>
        <w:pStyle w:val="BodyText"/>
        <w:spacing w:before="40" w:after="240"/>
        <w:ind w:left="1440" w:hanging="480"/>
        <w:rPr>
          <w:rFonts w:ascii="Times New Roman" w:hAnsi="Times New Roman" w:cs="Times New Roman"/>
        </w:rPr>
      </w:pPr>
      <w:r w:rsidRPr="008E4B32">
        <w:rPr>
          <w:rFonts w:ascii="Times New Roman" w:hAnsi="Times New Roman" w:cs="Times New Roman"/>
        </w:rPr>
        <w:t>(c)</w:t>
      </w:r>
      <w:r w:rsidRPr="008E4B32">
        <w:rPr>
          <w:rFonts w:ascii="Times New Roman" w:hAnsi="Times New Roman" w:cs="Times New Roman"/>
        </w:rPr>
        <w:tab/>
        <w:t xml:space="preserve">Retail services market shops and open markets, convenience stores, offices/stores with residence on top; and </w:t>
      </w:r>
    </w:p>
    <w:p w14:paraId="67DBEB24" w14:textId="77777777" w:rsidR="009F1B51" w:rsidRDefault="003130AC" w:rsidP="008E4B32">
      <w:pPr>
        <w:pStyle w:val="BodyText"/>
        <w:spacing w:before="40" w:after="240"/>
        <w:ind w:left="1440" w:hanging="480"/>
        <w:rPr>
          <w:ins w:id="335" w:author="Robert Griego" w:date="2023-02-07T14:47:00Z"/>
          <w:rFonts w:ascii="Times New Roman" w:hAnsi="Times New Roman" w:cs="Times New Roman"/>
        </w:rPr>
      </w:pPr>
      <w:r w:rsidRPr="00920E8B">
        <w:rPr>
          <w:rFonts w:ascii="Times New Roman" w:hAnsi="Times New Roman" w:cs="Times New Roman"/>
        </w:rPr>
        <w:t>(d)</w:t>
      </w:r>
      <w:r w:rsidRPr="00920E8B">
        <w:rPr>
          <w:rFonts w:ascii="Times New Roman" w:hAnsi="Times New Roman" w:cs="Times New Roman"/>
        </w:rPr>
        <w:tab/>
        <w:t>Entertainment facilities such as fitness, recreational sports, gyms, and athletic clubs (archery is prohibited), exhibitions and art galleries, performing arts and supporting establishments, bars, taverns, and nightclubs.</w:t>
      </w:r>
    </w:p>
    <w:p w14:paraId="7AD8AA6D" w14:textId="77777777" w:rsidR="00065FF5" w:rsidRPr="00920E8B" w:rsidRDefault="00065FF5" w:rsidP="008E4B32">
      <w:pPr>
        <w:pStyle w:val="BodyText"/>
        <w:spacing w:before="40" w:after="240"/>
        <w:ind w:left="1614" w:hanging="480"/>
        <w:rPr>
          <w:rFonts w:ascii="Times New Roman" w:hAnsi="Times New Roman" w:cs="Times New Roman"/>
        </w:rPr>
      </w:pPr>
      <w:r>
        <w:rPr>
          <w:rFonts w:ascii="Times New Roman" w:hAnsi="Times New Roman" w:cs="Times New Roman"/>
        </w:rPr>
        <w:t xml:space="preserve">(i)  </w:t>
      </w:r>
      <w:r w:rsidRPr="00920E8B">
        <w:rPr>
          <w:rFonts w:ascii="Times New Roman" w:hAnsi="Times New Roman" w:cs="Times New Roman"/>
        </w:rPr>
        <w:t xml:space="preserve">Bars, taverns and nightclubs may replace existing similar facilities only. </w:t>
      </w:r>
    </w:p>
    <w:p w14:paraId="650F1C72" w14:textId="77777777" w:rsidR="003D3EC9" w:rsidRPr="00920E8B" w:rsidRDefault="003D3EC9" w:rsidP="00920E8B">
      <w:pPr>
        <w:pStyle w:val="BodyText"/>
        <w:spacing w:before="40" w:after="240"/>
        <w:ind w:left="1614" w:hanging="480"/>
        <w:rPr>
          <w:rFonts w:ascii="Times New Roman" w:hAnsi="Times New Roman" w:cs="Times New Roman"/>
        </w:rPr>
      </w:pPr>
    </w:p>
    <w:p w14:paraId="0FC31D34" w14:textId="77777777" w:rsidR="009F1B51" w:rsidRPr="00920E8B" w:rsidRDefault="003130AC">
      <w:pPr>
        <w:pStyle w:val="BodyText"/>
        <w:spacing w:before="40" w:after="240"/>
        <w:ind w:left="480" w:hanging="480"/>
        <w:rPr>
          <w:rFonts w:ascii="Times New Roman" w:hAnsi="Times New Roman" w:cs="Times New Roman"/>
        </w:rPr>
      </w:pPr>
      <w:r w:rsidRPr="00920E8B">
        <w:rPr>
          <w:rFonts w:ascii="Times New Roman" w:hAnsi="Times New Roman" w:cs="Times New Roman"/>
        </w:rPr>
        <w:t>ii.</w:t>
      </w:r>
      <w:r w:rsidRPr="00920E8B">
        <w:rPr>
          <w:rFonts w:ascii="Times New Roman" w:hAnsi="Times New Roman" w:cs="Times New Roman"/>
        </w:rPr>
        <w:tab/>
      </w:r>
      <w:r w:rsidRPr="00920E8B">
        <w:rPr>
          <w:rFonts w:ascii="Times New Roman" w:hAnsi="Times New Roman" w:cs="Times New Roman"/>
          <w:i/>
          <w:u w:val="single"/>
        </w:rPr>
        <w:t>Dimensional Standards.</w:t>
      </w:r>
      <w:r w:rsidRPr="00920E8B">
        <w:rPr>
          <w:rFonts w:ascii="Times New Roman" w:hAnsi="Times New Roman" w:cs="Times New Roman"/>
        </w:rPr>
        <w:t xml:space="preserve"> See Base Zoning Districts: TCD-TC and TCD-RUR. </w:t>
      </w:r>
    </w:p>
    <w:p w14:paraId="4B441AEC" w14:textId="77777777" w:rsidR="009F1B51" w:rsidRPr="00920E8B" w:rsidRDefault="003130AC">
      <w:pPr>
        <w:pStyle w:val="BodyText"/>
        <w:spacing w:before="40" w:after="240"/>
        <w:ind w:left="480" w:hanging="480"/>
        <w:rPr>
          <w:rFonts w:ascii="Times New Roman" w:hAnsi="Times New Roman" w:cs="Times New Roman"/>
        </w:rPr>
      </w:pPr>
      <w:r w:rsidRPr="00920E8B">
        <w:rPr>
          <w:rFonts w:ascii="Times New Roman" w:hAnsi="Times New Roman" w:cs="Times New Roman"/>
        </w:rPr>
        <w:t>3.</w:t>
      </w:r>
      <w:r w:rsidRPr="00920E8B">
        <w:rPr>
          <w:rFonts w:ascii="Times New Roman" w:hAnsi="Times New Roman" w:cs="Times New Roman"/>
        </w:rPr>
        <w:tab/>
      </w:r>
      <w:r w:rsidRPr="00920E8B">
        <w:rPr>
          <w:rFonts w:ascii="Times New Roman" w:hAnsi="Times New Roman" w:cs="Times New Roman"/>
          <w:i/>
          <w:u w:val="single"/>
        </w:rPr>
        <w:t>TCD O-RC Area B.</w:t>
      </w:r>
      <w:r w:rsidRPr="00920E8B">
        <w:rPr>
          <w:rFonts w:ascii="Times New Roman" w:hAnsi="Times New Roman" w:cs="Times New Roman"/>
        </w:rPr>
        <w:t> Area B is located along Tesuque Village Road just east of the interchange with U.S. 285 on approximately 9 acres of vacant land that abuts public right-of-way on three sides; Tesuque Village Road on the south and east and Highway U.S. 285 on the west. Area B Subdistrict functions as a gateway to Tesuque. The area is envisioned to be appropriate for neighborhood-scaled and neighborhood-oriented mixed uses, including commercial offices, live-work units, studios, restaurants, retail of primarily locally produced goods, community services, recreation amenities. Area B Subdistrict is not appropriate for travel services, highway oriented development or retail where the majority of goods are not produced locally.</w:t>
      </w:r>
    </w:p>
    <w:p w14:paraId="0EC9B112"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a.</w:t>
      </w:r>
      <w:r w:rsidRPr="00920E8B">
        <w:rPr>
          <w:rFonts w:ascii="Times New Roman" w:hAnsi="Times New Roman" w:cs="Times New Roman"/>
        </w:rPr>
        <w:tab/>
        <w:t>Uses permitted, conditional, accessory and prohibited as regulated in the base zoning districts, with exceptions identified below:</w:t>
      </w:r>
    </w:p>
    <w:p w14:paraId="6A9AB124"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i.</w:t>
      </w:r>
      <w:r w:rsidRPr="00920E8B">
        <w:rPr>
          <w:rFonts w:ascii="Times New Roman" w:hAnsi="Times New Roman" w:cs="Times New Roman"/>
        </w:rPr>
        <w:tab/>
      </w:r>
      <w:r w:rsidRPr="00920E8B">
        <w:rPr>
          <w:rFonts w:ascii="Times New Roman" w:hAnsi="Times New Roman" w:cs="Times New Roman"/>
          <w:i/>
          <w:u w:val="single"/>
        </w:rPr>
        <w:t>Conditional Uses.</w:t>
      </w:r>
      <w:r w:rsidRPr="00920E8B">
        <w:rPr>
          <w:rFonts w:ascii="Times New Roman" w:hAnsi="Times New Roman" w:cs="Times New Roman"/>
        </w:rPr>
        <w:t> The following uses may be allowed in TCD O-RC Area B Subdistrict upon the issuance of a conditional use permit, provided the maximum floor area for each establishment shall not exceed five thousand (5,000) square feet:</w:t>
      </w:r>
    </w:p>
    <w:p w14:paraId="4B8A955C"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(a)</w:t>
      </w:r>
      <w:r w:rsidRPr="00920E8B">
        <w:rPr>
          <w:rFonts w:ascii="Times New Roman" w:hAnsi="Times New Roman" w:cs="Times New Roman"/>
        </w:rPr>
        <w:tab/>
        <w:t xml:space="preserve">Community Services, such as retirement housing, assisted living facilities, life care or continuing care facilities, skilled nursing facilities, medical clinics, social/charitable services, services for the disabled, public safety, police, fire and emergency facilities, library, museum, postal services, bus stop shelters, and community center (only with access from Bishops Lodge Road); and </w:t>
      </w:r>
    </w:p>
    <w:p w14:paraId="1E90B7C0" w14:textId="77777777" w:rsidR="009F1B51" w:rsidRPr="00920E8B"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(b)</w:t>
      </w:r>
      <w:r w:rsidRPr="00920E8B">
        <w:rPr>
          <w:rFonts w:ascii="Times New Roman" w:hAnsi="Times New Roman" w:cs="Times New Roman"/>
        </w:rPr>
        <w:tab/>
        <w:t xml:space="preserve">Small-scale lodging, such as bed and breakfast inns (up to 7 units), rooming and boarding housing (up to 7 units), and retreats (up to 6 events per year, no more than 3 days per week, and no more than 10 participants at a time); and </w:t>
      </w:r>
    </w:p>
    <w:p w14:paraId="30E6059C" w14:textId="77777777" w:rsidR="009F1B51" w:rsidRPr="008E4B32" w:rsidRDefault="003130AC" w:rsidP="008E4B32">
      <w:pPr>
        <w:pStyle w:val="BodyText"/>
        <w:spacing w:before="40" w:after="240"/>
        <w:ind w:left="960" w:hanging="480"/>
        <w:rPr>
          <w:rFonts w:ascii="Times New Roman" w:hAnsi="Times New Roman" w:cs="Times New Roman"/>
        </w:rPr>
      </w:pPr>
      <w:r w:rsidRPr="00920E8B">
        <w:rPr>
          <w:rFonts w:ascii="Times New Roman" w:hAnsi="Times New Roman" w:cs="Times New Roman"/>
        </w:rPr>
        <w:t>(c)</w:t>
      </w:r>
      <w:r w:rsidRPr="00920E8B">
        <w:rPr>
          <w:rFonts w:ascii="Times New Roman" w:hAnsi="Times New Roman" w:cs="Times New Roman"/>
        </w:rPr>
        <w:tab/>
        <w:t xml:space="preserve">Retail services market shops and open markets, convenience stores, offices/stores with residence on top; and </w:t>
      </w:r>
    </w:p>
    <w:p w14:paraId="037208BE" w14:textId="77777777" w:rsidR="009F1B51" w:rsidRPr="008E4B32"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(d)</w:t>
      </w:r>
      <w:r w:rsidRPr="008E4B32">
        <w:rPr>
          <w:rFonts w:ascii="Times New Roman" w:hAnsi="Times New Roman" w:cs="Times New Roman"/>
        </w:rPr>
        <w:tab/>
        <w:t xml:space="preserve">Entertainment facilities such as fitness, recreational sports, gyms, and athletic clubs (archery is prohibited), exhibitions and art galleries, performing arts and supporting establishments, theater, dance, or music establishments, and permanent outdoor stage/bandstand; and </w:t>
      </w:r>
    </w:p>
    <w:p w14:paraId="48C6170C" w14:textId="77777777" w:rsidR="009F1B51" w:rsidRPr="00065FF5" w:rsidRDefault="003130AC" w:rsidP="008E4B32">
      <w:pPr>
        <w:pStyle w:val="BodyText"/>
        <w:spacing w:before="40" w:after="240"/>
        <w:ind w:left="960" w:hanging="480"/>
        <w:rPr>
          <w:rFonts w:ascii="Times New Roman" w:hAnsi="Times New Roman" w:cs="Times New Roman"/>
        </w:rPr>
      </w:pPr>
      <w:r w:rsidRPr="008E4B32">
        <w:rPr>
          <w:rFonts w:ascii="Times New Roman" w:hAnsi="Times New Roman" w:cs="Times New Roman"/>
        </w:rPr>
        <w:t>(e)</w:t>
      </w:r>
      <w:r w:rsidRPr="008E4B32">
        <w:rPr>
          <w:rFonts w:ascii="Times New Roman" w:hAnsi="Times New Roman" w:cs="Times New Roman"/>
        </w:rPr>
        <w:tab/>
        <w:t xml:space="preserve">Research and development services including scientific, medical and technological. Animal testing is prohibited. </w:t>
      </w:r>
    </w:p>
    <w:p w14:paraId="726EFFC6"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ii.</w:t>
      </w:r>
      <w:r w:rsidRPr="00065FF5">
        <w:rPr>
          <w:rFonts w:ascii="Times New Roman" w:hAnsi="Times New Roman" w:cs="Times New Roman"/>
        </w:rPr>
        <w:tab/>
      </w:r>
      <w:r w:rsidRPr="00065FF5">
        <w:rPr>
          <w:rFonts w:ascii="Times New Roman" w:hAnsi="Times New Roman" w:cs="Times New Roman"/>
          <w:i/>
          <w:u w:val="single"/>
        </w:rPr>
        <w:t>Dimension Standards.</w:t>
      </w:r>
      <w:r w:rsidRPr="00065FF5">
        <w:rPr>
          <w:rFonts w:ascii="Times New Roman" w:hAnsi="Times New Roman" w:cs="Times New Roman"/>
        </w:rPr>
        <w:t xml:space="preserve"> See Base Zoning Districts: TCD-TC and TCD-RUR. </w:t>
      </w:r>
    </w:p>
    <w:p w14:paraId="275735A9"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9.5.5</w:t>
      </w:r>
      <w:r w:rsidRPr="00065FF5">
        <w:rPr>
          <w:rFonts w:ascii="Times New Roman" w:hAnsi="Times New Roman" w:cs="Times New Roman"/>
        </w:rPr>
        <w:tab/>
      </w:r>
      <w:r w:rsidRPr="00065FF5">
        <w:rPr>
          <w:rFonts w:ascii="Times New Roman" w:hAnsi="Times New Roman" w:cs="Times New Roman"/>
          <w:i/>
          <w:u w:val="single"/>
        </w:rPr>
        <w:t>Supplemental Zoning Standards.</w:t>
      </w:r>
      <w:r w:rsidRPr="00065FF5">
        <w:rPr>
          <w:rFonts w:ascii="Times New Roman" w:hAnsi="Times New Roman" w:cs="Times New Roman"/>
        </w:rPr>
        <w:t xml:space="preserve"> Standards shall be regulated as identified in Chapter </w:t>
      </w:r>
      <w:r w:rsidRPr="00065FF5">
        <w:rPr>
          <w:rFonts w:ascii="Times New Roman" w:hAnsi="Times New Roman" w:cs="Times New Roman"/>
          <w:b/>
        </w:rPr>
        <w:t>10</w:t>
      </w:r>
      <w:r w:rsidRPr="00065FF5">
        <w:rPr>
          <w:rFonts w:ascii="Times New Roman" w:hAnsi="Times New Roman" w:cs="Times New Roman"/>
        </w:rPr>
        <w:t xml:space="preserve"> of this Code with the following exceptions:</w:t>
      </w:r>
    </w:p>
    <w:p w14:paraId="57B24911"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9.5.5.1</w:t>
      </w:r>
      <w:r w:rsidRPr="00065FF5">
        <w:rPr>
          <w:rFonts w:ascii="Times New Roman" w:hAnsi="Times New Roman" w:cs="Times New Roman"/>
        </w:rPr>
        <w:tab/>
      </w:r>
      <w:r w:rsidRPr="00065FF5">
        <w:rPr>
          <w:rFonts w:ascii="Times New Roman" w:hAnsi="Times New Roman" w:cs="Times New Roman"/>
          <w:i/>
          <w:u w:val="single"/>
        </w:rPr>
        <w:t>Accessory Dwelling Units.</w:t>
      </w:r>
      <w:r w:rsidRPr="00065FF5">
        <w:rPr>
          <w:rFonts w:ascii="Times New Roman" w:hAnsi="Times New Roman" w:cs="Times New Roman"/>
        </w:rPr>
        <w:t> </w:t>
      </w:r>
    </w:p>
    <w:p w14:paraId="6DAA059D"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1.</w:t>
      </w:r>
      <w:r w:rsidRPr="00065FF5">
        <w:rPr>
          <w:rFonts w:ascii="Times New Roman" w:hAnsi="Times New Roman" w:cs="Times New Roman"/>
        </w:rPr>
        <w:tab/>
      </w:r>
      <w:r w:rsidRPr="008E4B32">
        <w:rPr>
          <w:rFonts w:ascii="Times New Roman" w:hAnsi="Times New Roman" w:cs="Times New Roman"/>
        </w:rPr>
        <w:t>Accessory Dwelling Units are allowed as a conditional use throughout the zoning district.</w:t>
      </w:r>
      <w:r w:rsidRPr="00065FF5">
        <w:rPr>
          <w:rFonts w:ascii="Times New Roman" w:hAnsi="Times New Roman" w:cs="Times New Roman"/>
        </w:rPr>
        <w:t xml:space="preserve"> </w:t>
      </w:r>
    </w:p>
    <w:p w14:paraId="2EA63C37"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2.</w:t>
      </w:r>
      <w:r w:rsidRPr="00065FF5">
        <w:rPr>
          <w:rFonts w:ascii="Times New Roman" w:hAnsi="Times New Roman" w:cs="Times New Roman"/>
        </w:rPr>
        <w:tab/>
        <w:t xml:space="preserve">At the time of application, it is required that the primary dwelling unit is owner-occupied. </w:t>
      </w:r>
    </w:p>
    <w:p w14:paraId="3A60DE47"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9.5.5.2</w:t>
      </w:r>
      <w:r w:rsidRPr="00065FF5">
        <w:rPr>
          <w:rFonts w:ascii="Times New Roman" w:hAnsi="Times New Roman" w:cs="Times New Roman"/>
        </w:rPr>
        <w:tab/>
      </w:r>
      <w:r w:rsidRPr="00065FF5">
        <w:rPr>
          <w:rFonts w:ascii="Times New Roman" w:hAnsi="Times New Roman" w:cs="Times New Roman"/>
          <w:i/>
          <w:u w:val="single"/>
        </w:rPr>
        <w:t>Home Occupations; Purpose.</w:t>
      </w:r>
      <w:r w:rsidRPr="00065FF5">
        <w:rPr>
          <w:rFonts w:ascii="Times New Roman" w:hAnsi="Times New Roman" w:cs="Times New Roman"/>
        </w:rPr>
        <w:t xml:space="preserve"> Home Occupations are small-scale uses that are conducted from one’s home and are clearly incidental and secondary to primary use of a residence. All Home Occupations shall meet the criteria established in this Overlay and as regulated in Chapter </w:t>
      </w:r>
      <w:r w:rsidRPr="00065FF5">
        <w:rPr>
          <w:rFonts w:ascii="Times New Roman" w:hAnsi="Times New Roman" w:cs="Times New Roman"/>
          <w:b/>
        </w:rPr>
        <w:t>10</w:t>
      </w:r>
      <w:r w:rsidRPr="00065FF5">
        <w:rPr>
          <w:rFonts w:ascii="Times New Roman" w:hAnsi="Times New Roman" w:cs="Times New Roman"/>
        </w:rPr>
        <w:t xml:space="preserve"> of this Code with the following exceptions as identified in Table 9-5-8.</w:t>
      </w:r>
    </w:p>
    <w:p w14:paraId="313C0A88"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1.</w:t>
      </w:r>
      <w:r w:rsidRPr="00065FF5">
        <w:rPr>
          <w:rFonts w:ascii="Times New Roman" w:hAnsi="Times New Roman" w:cs="Times New Roman"/>
        </w:rPr>
        <w:tab/>
        <w:t>Medium Impact Home Occupations are prohibited throughout the TCD.</w:t>
      </w:r>
    </w:p>
    <w:tbl>
      <w:tblPr>
        <w:tblW w:w="5000" w:type="pct"/>
        <w:tblLayout w:type="fixed"/>
        <w:tblCellMar>
          <w:left w:w="0" w:type="dxa"/>
          <w:right w:w="0" w:type="dxa"/>
        </w:tblCellMar>
        <w:tblLook w:val="0000" w:firstRow="0" w:lastRow="0" w:firstColumn="0" w:lastColumn="0" w:noHBand="0" w:noVBand="0"/>
      </w:tblPr>
      <w:tblGrid>
        <w:gridCol w:w="3103"/>
        <w:gridCol w:w="2550"/>
        <w:gridCol w:w="2827"/>
        <w:gridCol w:w="2059"/>
      </w:tblGrid>
      <w:tr w:rsidR="009F1B51" w:rsidRPr="00065FF5" w14:paraId="56148FB2" w14:textId="77777777">
        <w:trPr>
          <w:tblHeader/>
        </w:trPr>
        <w:tc>
          <w:tcPr>
            <w:tcW w:w="10990" w:type="dxa"/>
            <w:gridSpan w:val="4"/>
            <w:shd w:val="clear" w:color="auto" w:fill="D7D7D7"/>
            <w:vAlign w:val="bottom"/>
          </w:tcPr>
          <w:p w14:paraId="676CDAD8"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Table 9-5-8: TCD Home Occupations Standards</w:t>
            </w:r>
          </w:p>
        </w:tc>
      </w:tr>
      <w:tr w:rsidR="009F1B51" w:rsidRPr="00065FF5" w14:paraId="7C5ACE74" w14:textId="77777777">
        <w:trPr>
          <w:tblHeader/>
        </w:trPr>
        <w:tc>
          <w:tcPr>
            <w:tcW w:w="3236" w:type="dxa"/>
            <w:shd w:val="clear" w:color="auto" w:fill="D7D7D7"/>
            <w:vAlign w:val="bottom"/>
          </w:tcPr>
          <w:p w14:paraId="6DD989D6" w14:textId="77777777" w:rsidR="009F1B51" w:rsidRPr="00065FF5" w:rsidRDefault="003130AC">
            <w:pPr>
              <w:pStyle w:val="TableHeading"/>
              <w:jc w:val="left"/>
              <w:rPr>
                <w:rFonts w:ascii="Times New Roman" w:hAnsi="Times New Roman" w:cs="Times New Roman"/>
                <w:color w:val="333333"/>
              </w:rPr>
            </w:pPr>
            <w:r w:rsidRPr="00065FF5">
              <w:rPr>
                <w:rFonts w:ascii="Times New Roman" w:hAnsi="Times New Roman" w:cs="Times New Roman"/>
                <w:color w:val="333333"/>
              </w:rPr>
              <w:t> </w:t>
            </w:r>
          </w:p>
        </w:tc>
        <w:tc>
          <w:tcPr>
            <w:tcW w:w="2659" w:type="dxa"/>
            <w:shd w:val="clear" w:color="auto" w:fill="D7D7D7"/>
            <w:vAlign w:val="bottom"/>
          </w:tcPr>
          <w:p w14:paraId="4D89BF57"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No Impact</w:t>
            </w:r>
          </w:p>
        </w:tc>
        <w:tc>
          <w:tcPr>
            <w:tcW w:w="2948" w:type="dxa"/>
            <w:shd w:val="clear" w:color="auto" w:fill="D7D7D7"/>
            <w:vAlign w:val="bottom"/>
          </w:tcPr>
          <w:p w14:paraId="387E5C53"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Low Impact</w:t>
            </w:r>
          </w:p>
        </w:tc>
        <w:tc>
          <w:tcPr>
            <w:tcW w:w="2147" w:type="dxa"/>
            <w:shd w:val="clear" w:color="auto" w:fill="D7D7D7"/>
            <w:vAlign w:val="bottom"/>
          </w:tcPr>
          <w:p w14:paraId="62A8AF52"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Medium Impact</w:t>
            </w:r>
          </w:p>
        </w:tc>
      </w:tr>
      <w:tr w:rsidR="009F1B51" w:rsidRPr="00065FF5" w14:paraId="0CEA604F" w14:textId="77777777">
        <w:tc>
          <w:tcPr>
            <w:tcW w:w="3236" w:type="dxa"/>
          </w:tcPr>
          <w:p w14:paraId="42AF270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Permit type</w:t>
            </w:r>
          </w:p>
        </w:tc>
        <w:tc>
          <w:tcPr>
            <w:tcW w:w="2659" w:type="dxa"/>
          </w:tcPr>
          <w:p w14:paraId="547957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Business Registration</w:t>
            </w:r>
          </w:p>
        </w:tc>
        <w:tc>
          <w:tcPr>
            <w:tcW w:w="2948" w:type="dxa"/>
          </w:tcPr>
          <w:p w14:paraId="4E1F35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Development Permit</w:t>
            </w:r>
          </w:p>
        </w:tc>
        <w:tc>
          <w:tcPr>
            <w:tcW w:w="2147" w:type="dxa"/>
          </w:tcPr>
          <w:p w14:paraId="1E49B6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319395D3" w14:textId="77777777">
        <w:tc>
          <w:tcPr>
            <w:tcW w:w="3236" w:type="dxa"/>
          </w:tcPr>
          <w:p w14:paraId="167D5F1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Non-resident employees (max)</w:t>
            </w:r>
          </w:p>
        </w:tc>
        <w:tc>
          <w:tcPr>
            <w:tcW w:w="2659" w:type="dxa"/>
          </w:tcPr>
          <w:p w14:paraId="62B5A5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w:t>
            </w:r>
          </w:p>
        </w:tc>
        <w:tc>
          <w:tcPr>
            <w:tcW w:w="2948" w:type="dxa"/>
          </w:tcPr>
          <w:p w14:paraId="6D8DEB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w:t>
            </w:r>
          </w:p>
        </w:tc>
        <w:tc>
          <w:tcPr>
            <w:tcW w:w="2147" w:type="dxa"/>
          </w:tcPr>
          <w:p w14:paraId="788C18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22A385A9" w14:textId="77777777">
        <w:tc>
          <w:tcPr>
            <w:tcW w:w="3236" w:type="dxa"/>
          </w:tcPr>
          <w:p w14:paraId="05E79E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Area used for business (maximum)</w:t>
            </w:r>
          </w:p>
        </w:tc>
        <w:tc>
          <w:tcPr>
            <w:tcW w:w="2659" w:type="dxa"/>
          </w:tcPr>
          <w:p w14:paraId="21BBBF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 of heated square footage</w:t>
            </w:r>
          </w:p>
        </w:tc>
        <w:tc>
          <w:tcPr>
            <w:tcW w:w="2948" w:type="dxa"/>
          </w:tcPr>
          <w:p w14:paraId="3AB437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 of heated square footage</w:t>
            </w:r>
          </w:p>
        </w:tc>
        <w:tc>
          <w:tcPr>
            <w:tcW w:w="2147" w:type="dxa"/>
          </w:tcPr>
          <w:p w14:paraId="2EBCF8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4CE9D16B" w14:textId="77777777">
        <w:tc>
          <w:tcPr>
            <w:tcW w:w="3236" w:type="dxa"/>
          </w:tcPr>
          <w:p w14:paraId="764B5C4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Accessory building storage</w:t>
            </w:r>
          </w:p>
        </w:tc>
        <w:tc>
          <w:tcPr>
            <w:tcW w:w="2659" w:type="dxa"/>
          </w:tcPr>
          <w:p w14:paraId="4420700E" w14:textId="1418D577" w:rsidR="009F1B51" w:rsidRPr="00065FF5" w:rsidRDefault="003130AC">
            <w:pPr>
              <w:pStyle w:val="TableContents"/>
              <w:jc w:val="center"/>
              <w:rPr>
                <w:rFonts w:ascii="Times New Roman" w:hAnsi="Times New Roman" w:cs="Times New Roman"/>
              </w:rPr>
            </w:pPr>
            <w:del w:id="336" w:author="Nathaniel Crail" w:date="2023-10-04T09:57:00Z">
              <w:r w:rsidRPr="00065FF5" w:rsidDel="00434D80">
                <w:rPr>
                  <w:rFonts w:ascii="Times New Roman" w:hAnsi="Times New Roman" w:cs="Times New Roman"/>
                </w:rPr>
                <w:delText xml:space="preserve">100 </w:delText>
              </w:r>
            </w:del>
            <w:ins w:id="337" w:author="Nathaniel Crail" w:date="2023-10-04T09:57:00Z">
              <w:r w:rsidR="00434D80">
                <w:rPr>
                  <w:rFonts w:ascii="Times New Roman" w:hAnsi="Times New Roman" w:cs="Times New Roman"/>
                </w:rPr>
                <w:t>120</w:t>
              </w:r>
              <w:r w:rsidR="00434D80" w:rsidRPr="00065FF5">
                <w:rPr>
                  <w:rFonts w:ascii="Times New Roman" w:hAnsi="Times New Roman" w:cs="Times New Roman"/>
                </w:rPr>
                <w:t xml:space="preserve"> </w:t>
              </w:r>
            </w:ins>
            <w:r w:rsidRPr="00065FF5">
              <w:rPr>
                <w:rFonts w:ascii="Times New Roman" w:hAnsi="Times New Roman" w:cs="Times New Roman"/>
              </w:rPr>
              <w:t>SF</w:t>
            </w:r>
          </w:p>
        </w:tc>
        <w:tc>
          <w:tcPr>
            <w:tcW w:w="2948" w:type="dxa"/>
          </w:tcPr>
          <w:p w14:paraId="2B7795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600 SF</w:t>
            </w:r>
          </w:p>
        </w:tc>
        <w:tc>
          <w:tcPr>
            <w:tcW w:w="2147" w:type="dxa"/>
          </w:tcPr>
          <w:p w14:paraId="25B28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10A1718A" w14:textId="77777777">
        <w:tc>
          <w:tcPr>
            <w:tcW w:w="3236" w:type="dxa"/>
          </w:tcPr>
          <w:p w14:paraId="4113CE2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Appointments/patron visits (max/day)</w:t>
            </w:r>
          </w:p>
        </w:tc>
        <w:tc>
          <w:tcPr>
            <w:tcW w:w="2659" w:type="dxa"/>
          </w:tcPr>
          <w:p w14:paraId="2FD7E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0</w:t>
            </w:r>
          </w:p>
        </w:tc>
        <w:tc>
          <w:tcPr>
            <w:tcW w:w="2948" w:type="dxa"/>
          </w:tcPr>
          <w:p w14:paraId="09BF51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w:t>
            </w:r>
          </w:p>
        </w:tc>
        <w:tc>
          <w:tcPr>
            <w:tcW w:w="2147" w:type="dxa"/>
          </w:tcPr>
          <w:p w14:paraId="0B95E5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026BEA6F" w14:textId="77777777">
        <w:tc>
          <w:tcPr>
            <w:tcW w:w="3236" w:type="dxa"/>
          </w:tcPr>
          <w:p w14:paraId="1C8D6B7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Business traffic</w:t>
            </w:r>
          </w:p>
        </w:tc>
        <w:tc>
          <w:tcPr>
            <w:tcW w:w="2659" w:type="dxa"/>
          </w:tcPr>
          <w:p w14:paraId="78606D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none</w:t>
            </w:r>
          </w:p>
        </w:tc>
        <w:tc>
          <w:tcPr>
            <w:tcW w:w="2948" w:type="dxa"/>
          </w:tcPr>
          <w:p w14:paraId="266031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see Section </w:t>
            </w:r>
            <w:r w:rsidRPr="00065FF5">
              <w:rPr>
                <w:rFonts w:ascii="Times New Roman" w:hAnsi="Times New Roman" w:cs="Times New Roman"/>
                <w:b/>
              </w:rPr>
              <w:t>10.6.5</w:t>
            </w:r>
          </w:p>
        </w:tc>
        <w:tc>
          <w:tcPr>
            <w:tcW w:w="2147" w:type="dxa"/>
          </w:tcPr>
          <w:p w14:paraId="53691C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596A4A88" w14:textId="77777777">
        <w:tc>
          <w:tcPr>
            <w:tcW w:w="3236" w:type="dxa"/>
          </w:tcPr>
          <w:p w14:paraId="010D5B4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Signage</w:t>
            </w:r>
          </w:p>
        </w:tc>
        <w:tc>
          <w:tcPr>
            <w:tcW w:w="2659" w:type="dxa"/>
          </w:tcPr>
          <w:p w14:paraId="78725F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not permitted</w:t>
            </w:r>
          </w:p>
        </w:tc>
        <w:tc>
          <w:tcPr>
            <w:tcW w:w="2948" w:type="dxa"/>
          </w:tcPr>
          <w:p w14:paraId="56BAF3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see Section 7.9.4.3 [sic]</w:t>
            </w:r>
          </w:p>
        </w:tc>
        <w:tc>
          <w:tcPr>
            <w:tcW w:w="2147" w:type="dxa"/>
          </w:tcPr>
          <w:p w14:paraId="5D27C2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0F8712B9" w14:textId="77777777">
        <w:tc>
          <w:tcPr>
            <w:tcW w:w="3236" w:type="dxa"/>
          </w:tcPr>
          <w:p w14:paraId="5DBA257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Parking and access</w:t>
            </w:r>
          </w:p>
        </w:tc>
        <w:tc>
          <w:tcPr>
            <w:tcW w:w="2659" w:type="dxa"/>
          </w:tcPr>
          <w:p w14:paraId="493CFD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Resident and employee only</w:t>
            </w:r>
          </w:p>
        </w:tc>
        <w:tc>
          <w:tcPr>
            <w:tcW w:w="2948" w:type="dxa"/>
          </w:tcPr>
          <w:p w14:paraId="43CF86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see Section </w:t>
            </w:r>
            <w:r w:rsidRPr="00065FF5">
              <w:rPr>
                <w:rFonts w:ascii="Times New Roman" w:hAnsi="Times New Roman" w:cs="Times New Roman"/>
                <w:b/>
              </w:rPr>
              <w:t>10.6.5</w:t>
            </w:r>
          </w:p>
        </w:tc>
        <w:tc>
          <w:tcPr>
            <w:tcW w:w="2147" w:type="dxa"/>
          </w:tcPr>
          <w:p w14:paraId="0B607C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r w:rsidR="009F1B51" w:rsidRPr="00065FF5" w14:paraId="13C2E0D0" w14:textId="77777777">
        <w:tc>
          <w:tcPr>
            <w:tcW w:w="3236" w:type="dxa"/>
          </w:tcPr>
          <w:p w14:paraId="4BE60C0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Heavy Equipment</w:t>
            </w:r>
          </w:p>
        </w:tc>
        <w:tc>
          <w:tcPr>
            <w:tcW w:w="2659" w:type="dxa"/>
          </w:tcPr>
          <w:p w14:paraId="5368A4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None</w:t>
            </w:r>
          </w:p>
        </w:tc>
        <w:tc>
          <w:tcPr>
            <w:tcW w:w="2948" w:type="dxa"/>
          </w:tcPr>
          <w:p w14:paraId="707752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Up to 2</w:t>
            </w:r>
          </w:p>
        </w:tc>
        <w:tc>
          <w:tcPr>
            <w:tcW w:w="2147" w:type="dxa"/>
          </w:tcPr>
          <w:p w14:paraId="2C960E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w:t>
            </w:r>
          </w:p>
        </w:tc>
      </w:tr>
    </w:tbl>
    <w:p w14:paraId="7F01A53E" w14:textId="77777777" w:rsidR="009F1B51" w:rsidRPr="00065FF5" w:rsidRDefault="003130AC">
      <w:pPr>
        <w:pStyle w:val="BodyText"/>
        <w:spacing w:before="40" w:after="240"/>
        <w:ind w:left="480" w:hanging="480"/>
        <w:rPr>
          <w:rFonts w:ascii="Times New Roman" w:hAnsi="Times New Roman" w:cs="Times New Roman"/>
        </w:rPr>
      </w:pPr>
      <w:r w:rsidRPr="00065FF5">
        <w:rPr>
          <w:rFonts w:ascii="Times New Roman" w:hAnsi="Times New Roman" w:cs="Times New Roman"/>
        </w:rPr>
        <w:t>9.5.6</w:t>
      </w:r>
      <w:r w:rsidRPr="00065FF5">
        <w:rPr>
          <w:rFonts w:ascii="Times New Roman" w:hAnsi="Times New Roman" w:cs="Times New Roman"/>
        </w:rPr>
        <w:tab/>
      </w:r>
      <w:r w:rsidRPr="00065FF5">
        <w:rPr>
          <w:rFonts w:ascii="Times New Roman" w:hAnsi="Times New Roman" w:cs="Times New Roman"/>
          <w:i/>
          <w:u w:val="single"/>
        </w:rPr>
        <w:t>Use Table.</w:t>
      </w:r>
      <w:r w:rsidRPr="00065FF5">
        <w:rPr>
          <w:rFonts w:ascii="Times New Roman" w:hAnsi="Times New Roman" w:cs="Times New Roman"/>
        </w:rPr>
        <w:t> Uses permitted in the base zones and planned development zoning districts are shown in the TCD Use Table 9-5-10. All uses are designated as permitted, accessory, or conditional, as further explained in Table 9-5-9. Accessory uses may be subject to specific regulations as provided in Chapter 10, and conditional uses are subject to the conditional use permit standards provided in Chapter 4. In addition, uses may be subject to modification by the overlay zoning regulations included in this chapter.</w:t>
      </w:r>
    </w:p>
    <w:tbl>
      <w:tblPr>
        <w:tblW w:w="5000" w:type="pct"/>
        <w:tblLayout w:type="fixed"/>
        <w:tblCellMar>
          <w:left w:w="0" w:type="dxa"/>
          <w:right w:w="0" w:type="dxa"/>
        </w:tblCellMar>
        <w:tblLook w:val="0000" w:firstRow="0" w:lastRow="0" w:firstColumn="0" w:lastColumn="0" w:noHBand="0" w:noVBand="0"/>
      </w:tblPr>
      <w:tblGrid>
        <w:gridCol w:w="2820"/>
        <w:gridCol w:w="7719"/>
      </w:tblGrid>
      <w:tr w:rsidR="009F1B51" w:rsidRPr="00065FF5" w14:paraId="4BB23C62" w14:textId="77777777">
        <w:trPr>
          <w:tblHeader/>
        </w:trPr>
        <w:tc>
          <w:tcPr>
            <w:tcW w:w="10990" w:type="dxa"/>
            <w:gridSpan w:val="2"/>
            <w:shd w:val="clear" w:color="auto" w:fill="D7D7D7"/>
            <w:vAlign w:val="bottom"/>
          </w:tcPr>
          <w:p w14:paraId="7D2D3E0C"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Table 9-5-9: Use Table Labels</w:t>
            </w:r>
          </w:p>
        </w:tc>
      </w:tr>
      <w:tr w:rsidR="009F1B51" w:rsidRPr="00065FF5" w14:paraId="0BE3064A" w14:textId="77777777">
        <w:tc>
          <w:tcPr>
            <w:tcW w:w="2940" w:type="dxa"/>
          </w:tcPr>
          <w:p w14:paraId="0FC3565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050" w:type="dxa"/>
          </w:tcPr>
          <w:p w14:paraId="53D4202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Permitted Use: The letter “P” indicates that the listed use is permitted by right within the zoning district. Permitted uses are subject to all other applicable standards of the SLDC.</w:t>
            </w:r>
          </w:p>
        </w:tc>
      </w:tr>
      <w:tr w:rsidR="009F1B51" w:rsidRPr="00065FF5" w14:paraId="108A2D80" w14:textId="77777777">
        <w:tc>
          <w:tcPr>
            <w:tcW w:w="2940" w:type="dxa"/>
          </w:tcPr>
          <w:p w14:paraId="1F74F1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050" w:type="dxa"/>
          </w:tcPr>
          <w:p w14:paraId="64579F6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Accessory Use: The letter “A” indicates that the listed use is permitted only where it is accessory to a use that is permitted or conditionally approved for that district. Accessory uses shall be clearly incidental and subordinate to the principal use and located on the same tract or lot as the principal use.</w:t>
            </w:r>
          </w:p>
        </w:tc>
      </w:tr>
      <w:tr w:rsidR="009F1B51" w:rsidRPr="00065FF5" w14:paraId="2F9E9E11" w14:textId="77777777">
        <w:tc>
          <w:tcPr>
            <w:tcW w:w="2940" w:type="dxa"/>
          </w:tcPr>
          <w:p w14:paraId="200032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050" w:type="dxa"/>
          </w:tcPr>
          <w:p w14:paraId="429029C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Conditional Use: The letter “C” indicates that the listed use is permitted within the zoning district only after review and approval of a Conditional Use Permit in accordance with Chapter 4.</w:t>
            </w:r>
          </w:p>
        </w:tc>
      </w:tr>
      <w:tr w:rsidR="009F1B51" w:rsidRPr="00065FF5" w14:paraId="59AB4F90" w14:textId="77777777">
        <w:tc>
          <w:tcPr>
            <w:tcW w:w="2940" w:type="dxa"/>
          </w:tcPr>
          <w:p w14:paraId="7322BA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050" w:type="dxa"/>
          </w:tcPr>
          <w:p w14:paraId="165BC54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Development of Countywide Impact: The letters “DCI” indicate that the listed use is permitted within the zoning district only after review and approval as a Development of Countywide Impact.</w:t>
            </w:r>
          </w:p>
        </w:tc>
      </w:tr>
      <w:tr w:rsidR="009F1B51" w:rsidRPr="00065FF5" w14:paraId="4F572FB6" w14:textId="77777777">
        <w:tc>
          <w:tcPr>
            <w:tcW w:w="2940" w:type="dxa"/>
          </w:tcPr>
          <w:p w14:paraId="1C1838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050" w:type="dxa"/>
          </w:tcPr>
          <w:p w14:paraId="6834DE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Prohibited Use: The letter “X” indicates that the use is not permitted within the district.</w:t>
            </w:r>
          </w:p>
        </w:tc>
      </w:tr>
    </w:tbl>
    <w:p w14:paraId="5ECE2804"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The Use Matrix also includes Function, Activity and Structure Codes in accordance with the Land Based Classification System.</w:t>
      </w:r>
    </w:p>
    <w:p w14:paraId="25E2058F"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Uses not specifically enumerated. When a proposed use is not specifically listed in the use matrix, the Administrator may determine that the use is materially similar to a listed use if:</w:t>
      </w:r>
    </w:p>
    <w:p w14:paraId="6AFC0C33"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The proposed use is listed as within the same structure or function classification as the use specifically enumerated in the use matrix as determined by the Land-Based Classification Standards (LBCS) of the American Planning Association (APA).; or</w:t>
      </w:r>
    </w:p>
    <w:p w14:paraId="626CE4C8" w14:textId="77777777" w:rsidR="009F1B51" w:rsidRPr="00065FF5" w:rsidRDefault="003130AC">
      <w:pPr>
        <w:pStyle w:val="BodyText"/>
        <w:rPr>
          <w:rFonts w:ascii="Times New Roman" w:hAnsi="Times New Roman" w:cs="Times New Roman"/>
        </w:rPr>
      </w:pPr>
      <w:r w:rsidRPr="00065FF5">
        <w:rPr>
          <w:rFonts w:ascii="Times New Roman" w:hAnsi="Times New Roman" w:cs="Times New Roman"/>
        </w:rPr>
        <w:t>If the use cannot be located within one of the LBCS classifications, the Administrator shall refer to the most recent manual of the North American Industry Classification System (NAICS). The proposed use shall be considered materially similar if it falls within the same industry classification of the NAICS manual. A proposed use shall be treated in the same manner as the listed use to which it is materially similar. For example, if the proposed use is materially similar to a permitted use, this proposed use shall also be a permitted use.</w:t>
      </w:r>
    </w:p>
    <w:tbl>
      <w:tblPr>
        <w:tblW w:w="10991" w:type="dxa"/>
        <w:tblLayout w:type="fixed"/>
        <w:tblCellMar>
          <w:left w:w="0" w:type="dxa"/>
          <w:right w:w="0" w:type="dxa"/>
        </w:tblCellMar>
        <w:tblLook w:val="0000" w:firstRow="0" w:lastRow="0" w:firstColumn="0" w:lastColumn="0" w:noHBand="0" w:noVBand="0"/>
      </w:tblPr>
      <w:tblGrid>
        <w:gridCol w:w="2086"/>
        <w:gridCol w:w="1021"/>
        <w:gridCol w:w="1081"/>
        <w:gridCol w:w="901"/>
        <w:gridCol w:w="901"/>
        <w:gridCol w:w="811"/>
        <w:gridCol w:w="826"/>
        <w:gridCol w:w="841"/>
        <w:gridCol w:w="631"/>
        <w:gridCol w:w="631"/>
        <w:gridCol w:w="1261"/>
      </w:tblGrid>
      <w:tr w:rsidR="009F1B51" w:rsidRPr="00065FF5" w14:paraId="1CE6A539" w14:textId="77777777">
        <w:trPr>
          <w:tblHeader/>
        </w:trPr>
        <w:tc>
          <w:tcPr>
            <w:tcW w:w="10991" w:type="dxa"/>
            <w:gridSpan w:val="11"/>
            <w:shd w:val="clear" w:color="auto" w:fill="D7D7D7"/>
            <w:vAlign w:val="bottom"/>
          </w:tcPr>
          <w:p w14:paraId="0691A7FF"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Table 9-5-10: Tesuque Community District Use Table</w:t>
            </w:r>
          </w:p>
        </w:tc>
      </w:tr>
      <w:tr w:rsidR="009F1B51" w:rsidRPr="00065FF5" w14:paraId="7FD90B5E" w14:textId="77777777">
        <w:trPr>
          <w:tblHeader/>
        </w:trPr>
        <w:tc>
          <w:tcPr>
            <w:tcW w:w="2086" w:type="dxa"/>
            <w:shd w:val="clear" w:color="auto" w:fill="D7D7D7"/>
            <w:vAlign w:val="bottom"/>
          </w:tcPr>
          <w:p w14:paraId="575D4F67" w14:textId="77777777" w:rsidR="009F1B51" w:rsidRPr="00065FF5" w:rsidRDefault="003130AC">
            <w:pPr>
              <w:pStyle w:val="TableHeading"/>
              <w:jc w:val="left"/>
              <w:rPr>
                <w:rFonts w:ascii="Times New Roman" w:hAnsi="Times New Roman" w:cs="Times New Roman"/>
                <w:color w:val="333333"/>
              </w:rPr>
            </w:pPr>
            <w:r w:rsidRPr="00065FF5">
              <w:rPr>
                <w:rFonts w:ascii="Times New Roman" w:hAnsi="Times New Roman" w:cs="Times New Roman"/>
                <w:color w:val="333333"/>
              </w:rPr>
              <w:t>Use</w:t>
            </w:r>
          </w:p>
        </w:tc>
        <w:tc>
          <w:tcPr>
            <w:tcW w:w="1021" w:type="dxa"/>
            <w:shd w:val="clear" w:color="auto" w:fill="D7D7D7"/>
            <w:vAlign w:val="bottom"/>
          </w:tcPr>
          <w:p w14:paraId="31BBF823"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Function</w:t>
            </w:r>
          </w:p>
        </w:tc>
        <w:tc>
          <w:tcPr>
            <w:tcW w:w="1081" w:type="dxa"/>
            <w:shd w:val="clear" w:color="auto" w:fill="D7D7D7"/>
            <w:vAlign w:val="bottom"/>
          </w:tcPr>
          <w:p w14:paraId="132B28C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Structure</w:t>
            </w:r>
          </w:p>
        </w:tc>
        <w:tc>
          <w:tcPr>
            <w:tcW w:w="901" w:type="dxa"/>
            <w:shd w:val="clear" w:color="auto" w:fill="D7D7D7"/>
            <w:vAlign w:val="bottom"/>
          </w:tcPr>
          <w:p w14:paraId="79C796B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Activity</w:t>
            </w:r>
          </w:p>
        </w:tc>
        <w:tc>
          <w:tcPr>
            <w:tcW w:w="901" w:type="dxa"/>
            <w:shd w:val="clear" w:color="auto" w:fill="FFFF00"/>
            <w:vAlign w:val="bottom"/>
          </w:tcPr>
          <w:p w14:paraId="78ED7DBC"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RUR-R</w:t>
            </w:r>
          </w:p>
        </w:tc>
        <w:tc>
          <w:tcPr>
            <w:tcW w:w="811" w:type="dxa"/>
            <w:shd w:val="clear" w:color="auto" w:fill="FFFF00"/>
            <w:vAlign w:val="bottom"/>
          </w:tcPr>
          <w:p w14:paraId="49FD895C"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RES-F</w:t>
            </w:r>
          </w:p>
        </w:tc>
        <w:tc>
          <w:tcPr>
            <w:tcW w:w="826" w:type="dxa"/>
            <w:shd w:val="clear" w:color="auto" w:fill="FFFF00"/>
            <w:vAlign w:val="bottom"/>
          </w:tcPr>
          <w:p w14:paraId="1E8B7633"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RES-E</w:t>
            </w:r>
          </w:p>
        </w:tc>
        <w:tc>
          <w:tcPr>
            <w:tcW w:w="841" w:type="dxa"/>
            <w:shd w:val="clear" w:color="auto" w:fill="FFFF00"/>
            <w:vAlign w:val="bottom"/>
          </w:tcPr>
          <w:p w14:paraId="67424BF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RES-C</w:t>
            </w:r>
          </w:p>
        </w:tc>
        <w:tc>
          <w:tcPr>
            <w:tcW w:w="631" w:type="dxa"/>
            <w:shd w:val="clear" w:color="auto" w:fill="FF0000"/>
            <w:vAlign w:val="bottom"/>
          </w:tcPr>
          <w:p w14:paraId="7568D024"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TC</w:t>
            </w:r>
          </w:p>
        </w:tc>
        <w:tc>
          <w:tcPr>
            <w:tcW w:w="631" w:type="dxa"/>
            <w:shd w:val="clear" w:color="auto" w:fill="00FFFF"/>
            <w:vAlign w:val="bottom"/>
          </w:tcPr>
          <w:p w14:paraId="5105E29F"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TCD PI</w:t>
            </w:r>
          </w:p>
        </w:tc>
        <w:tc>
          <w:tcPr>
            <w:tcW w:w="1261" w:type="dxa"/>
            <w:shd w:val="clear" w:color="auto" w:fill="FFFFFF"/>
            <w:vAlign w:val="bottom"/>
          </w:tcPr>
          <w:p w14:paraId="69D3DD2E" w14:textId="77777777" w:rsidR="009F1B51" w:rsidRPr="00065FF5" w:rsidRDefault="003130AC">
            <w:pPr>
              <w:pStyle w:val="TableHeading"/>
              <w:rPr>
                <w:rFonts w:ascii="Times New Roman" w:hAnsi="Times New Roman" w:cs="Times New Roman"/>
                <w:color w:val="333333"/>
              </w:rPr>
            </w:pPr>
            <w:r w:rsidRPr="00065FF5">
              <w:rPr>
                <w:rFonts w:ascii="Times New Roman" w:hAnsi="Times New Roman" w:cs="Times New Roman"/>
                <w:color w:val="333333"/>
              </w:rPr>
              <w:t>Special Conditions</w:t>
            </w:r>
          </w:p>
        </w:tc>
      </w:tr>
      <w:tr w:rsidR="009F1B51" w:rsidRPr="00065FF5" w14:paraId="4D08AC14" w14:textId="77777777">
        <w:tc>
          <w:tcPr>
            <w:tcW w:w="10991" w:type="dxa"/>
            <w:gridSpan w:val="11"/>
            <w:shd w:val="clear" w:color="auto" w:fill="D7D7D7"/>
          </w:tcPr>
          <w:p w14:paraId="4496174D"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Residential</w:t>
            </w:r>
          </w:p>
        </w:tc>
      </w:tr>
      <w:tr w:rsidR="009F1B51" w:rsidRPr="00065FF5" w14:paraId="323A3640" w14:textId="77777777">
        <w:tc>
          <w:tcPr>
            <w:tcW w:w="2086" w:type="dxa"/>
          </w:tcPr>
          <w:p w14:paraId="60BE639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Single-family</w:t>
            </w:r>
          </w:p>
        </w:tc>
        <w:tc>
          <w:tcPr>
            <w:tcW w:w="1021" w:type="dxa"/>
            <w:shd w:val="clear" w:color="auto" w:fill="D7D7D7"/>
          </w:tcPr>
          <w:p w14:paraId="02FE8586" w14:textId="77777777" w:rsidR="009F1B51" w:rsidRPr="00065FF5" w:rsidRDefault="009F1B51">
            <w:pPr>
              <w:pStyle w:val="TableContents"/>
              <w:rPr>
                <w:rFonts w:ascii="Times New Roman" w:hAnsi="Times New Roman" w:cs="Times New Roman"/>
                <w:sz w:val="4"/>
                <w:szCs w:val="4"/>
              </w:rPr>
            </w:pPr>
          </w:p>
        </w:tc>
        <w:tc>
          <w:tcPr>
            <w:tcW w:w="1081" w:type="dxa"/>
            <w:shd w:val="clear" w:color="auto" w:fill="D7D7D7"/>
          </w:tcPr>
          <w:p w14:paraId="795522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1110</w:t>
            </w:r>
          </w:p>
        </w:tc>
        <w:tc>
          <w:tcPr>
            <w:tcW w:w="901" w:type="dxa"/>
            <w:shd w:val="clear" w:color="auto" w:fill="D7D7D7"/>
          </w:tcPr>
          <w:p w14:paraId="522B7443" w14:textId="77777777" w:rsidR="009F1B51" w:rsidRPr="00065FF5" w:rsidRDefault="009F1B51">
            <w:pPr>
              <w:pStyle w:val="TableContents"/>
              <w:rPr>
                <w:rFonts w:ascii="Times New Roman" w:hAnsi="Times New Roman" w:cs="Times New Roman"/>
                <w:sz w:val="4"/>
                <w:szCs w:val="4"/>
              </w:rPr>
            </w:pPr>
          </w:p>
        </w:tc>
        <w:tc>
          <w:tcPr>
            <w:tcW w:w="901" w:type="dxa"/>
            <w:shd w:val="clear" w:color="auto" w:fill="FFFF00"/>
          </w:tcPr>
          <w:p w14:paraId="68181B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7FF57C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7AC22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1A60A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9DE77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69CB8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569AD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AE4AF7D" w14:textId="77777777">
        <w:tc>
          <w:tcPr>
            <w:tcW w:w="2086" w:type="dxa"/>
          </w:tcPr>
          <w:p w14:paraId="7E3FF6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Accessory dwelling units</w:t>
            </w:r>
          </w:p>
        </w:tc>
        <w:tc>
          <w:tcPr>
            <w:tcW w:w="1021" w:type="dxa"/>
            <w:shd w:val="clear" w:color="auto" w:fill="D7D7D7"/>
          </w:tcPr>
          <w:p w14:paraId="76EF40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395C6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1130</w:t>
            </w:r>
          </w:p>
        </w:tc>
        <w:tc>
          <w:tcPr>
            <w:tcW w:w="901" w:type="dxa"/>
            <w:shd w:val="clear" w:color="auto" w:fill="D7D7D7"/>
          </w:tcPr>
          <w:p w14:paraId="33E62D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06C6F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7AED20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7608E7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4E996F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6F53BC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7A6CAA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5CE00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10</w:t>
            </w:r>
          </w:p>
        </w:tc>
      </w:tr>
      <w:tr w:rsidR="009F1B51" w:rsidRPr="00065FF5" w14:paraId="43B9DC90" w14:textId="77777777">
        <w:tc>
          <w:tcPr>
            <w:tcW w:w="2086" w:type="dxa"/>
          </w:tcPr>
          <w:p w14:paraId="722D342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Townhouses</w:t>
            </w:r>
          </w:p>
        </w:tc>
        <w:tc>
          <w:tcPr>
            <w:tcW w:w="1021" w:type="dxa"/>
            <w:shd w:val="clear" w:color="auto" w:fill="D7D7D7"/>
          </w:tcPr>
          <w:p w14:paraId="4B36FC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77C2B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1A9B4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69018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10916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B426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E32E4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16E8E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7964A8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25A19A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A6B5815" w14:textId="77777777">
        <w:tc>
          <w:tcPr>
            <w:tcW w:w="2086" w:type="dxa"/>
          </w:tcPr>
          <w:p w14:paraId="4C4F57F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Multifamily dwellings</w:t>
            </w:r>
          </w:p>
        </w:tc>
        <w:tc>
          <w:tcPr>
            <w:tcW w:w="3003" w:type="dxa"/>
            <w:gridSpan w:val="3"/>
            <w:shd w:val="clear" w:color="auto" w:fill="D7D7D7"/>
          </w:tcPr>
          <w:p w14:paraId="1AEEFF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1202-99</w:t>
            </w:r>
          </w:p>
        </w:tc>
        <w:tc>
          <w:tcPr>
            <w:tcW w:w="901" w:type="dxa"/>
            <w:shd w:val="clear" w:color="auto" w:fill="FFFF00"/>
          </w:tcPr>
          <w:p w14:paraId="5DD021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4A860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A8A33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2F37A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BBC1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AFE04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2E0C56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5AA862A" w14:textId="77777777">
        <w:tc>
          <w:tcPr>
            <w:tcW w:w="2086" w:type="dxa"/>
          </w:tcPr>
          <w:p w14:paraId="731EF46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Retirement housing</w:t>
            </w:r>
          </w:p>
        </w:tc>
        <w:tc>
          <w:tcPr>
            <w:tcW w:w="1021" w:type="dxa"/>
            <w:shd w:val="clear" w:color="auto" w:fill="D7D7D7"/>
          </w:tcPr>
          <w:p w14:paraId="0592AD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1210</w:t>
            </w:r>
          </w:p>
        </w:tc>
        <w:tc>
          <w:tcPr>
            <w:tcW w:w="1081" w:type="dxa"/>
            <w:shd w:val="clear" w:color="auto" w:fill="D7D7D7"/>
          </w:tcPr>
          <w:p w14:paraId="67197C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7CFD8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B18B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53EC8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490C4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0BC13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A3D99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83057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1A15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645FE9" w14:textId="77777777">
        <w:tc>
          <w:tcPr>
            <w:tcW w:w="2086" w:type="dxa"/>
          </w:tcPr>
          <w:p w14:paraId="19E9BD3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Assisted living facility</w:t>
            </w:r>
          </w:p>
        </w:tc>
        <w:tc>
          <w:tcPr>
            <w:tcW w:w="1021" w:type="dxa"/>
            <w:shd w:val="clear" w:color="auto" w:fill="D7D7D7"/>
          </w:tcPr>
          <w:p w14:paraId="370CE9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1230</w:t>
            </w:r>
          </w:p>
        </w:tc>
        <w:tc>
          <w:tcPr>
            <w:tcW w:w="1081" w:type="dxa"/>
            <w:shd w:val="clear" w:color="auto" w:fill="D7D7D7"/>
          </w:tcPr>
          <w:p w14:paraId="055434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A71E6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E9694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1C8C6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E760E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2239B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09EA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66FA7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47603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2F51F59" w14:textId="77777777">
        <w:tc>
          <w:tcPr>
            <w:tcW w:w="2086" w:type="dxa"/>
          </w:tcPr>
          <w:p w14:paraId="7BC05EE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Life care or continuing care facilities</w:t>
            </w:r>
          </w:p>
        </w:tc>
        <w:tc>
          <w:tcPr>
            <w:tcW w:w="1021" w:type="dxa"/>
            <w:shd w:val="clear" w:color="auto" w:fill="D7D7D7"/>
          </w:tcPr>
          <w:p w14:paraId="1E06E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1240</w:t>
            </w:r>
          </w:p>
        </w:tc>
        <w:tc>
          <w:tcPr>
            <w:tcW w:w="1081" w:type="dxa"/>
            <w:shd w:val="clear" w:color="auto" w:fill="D7D7D7"/>
          </w:tcPr>
          <w:p w14:paraId="0A2EB1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C4C70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7F4B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D7950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21A8B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F55FE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10E10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39949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1AAFBD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EAE5CD8" w14:textId="77777777">
        <w:tc>
          <w:tcPr>
            <w:tcW w:w="2086" w:type="dxa"/>
          </w:tcPr>
          <w:p w14:paraId="70C081E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Nursing facilities</w:t>
            </w:r>
          </w:p>
        </w:tc>
        <w:tc>
          <w:tcPr>
            <w:tcW w:w="1021" w:type="dxa"/>
            <w:shd w:val="clear" w:color="auto" w:fill="D7D7D7"/>
          </w:tcPr>
          <w:p w14:paraId="244577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1250</w:t>
            </w:r>
          </w:p>
        </w:tc>
        <w:tc>
          <w:tcPr>
            <w:tcW w:w="1081" w:type="dxa"/>
            <w:shd w:val="clear" w:color="auto" w:fill="D7D7D7"/>
          </w:tcPr>
          <w:p w14:paraId="17F9F2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AEA73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F552F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200B1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FA99D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900F2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46A39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A318F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A4BF2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7CD1588" w14:textId="77777777">
        <w:tc>
          <w:tcPr>
            <w:tcW w:w="2086" w:type="dxa"/>
          </w:tcPr>
          <w:p w14:paraId="422C910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Community home, NAICS 623210</w:t>
            </w:r>
          </w:p>
        </w:tc>
        <w:tc>
          <w:tcPr>
            <w:tcW w:w="1021" w:type="dxa"/>
            <w:shd w:val="clear" w:color="auto" w:fill="D7D7D7"/>
          </w:tcPr>
          <w:p w14:paraId="42C57D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7094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EAA5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ECA065E" w14:textId="22789480" w:rsidR="009F1B51" w:rsidRPr="00065FF5" w:rsidRDefault="003130AC">
            <w:pPr>
              <w:pStyle w:val="TableContents"/>
              <w:jc w:val="center"/>
              <w:rPr>
                <w:rFonts w:ascii="Times New Roman" w:hAnsi="Times New Roman" w:cs="Times New Roman"/>
              </w:rPr>
            </w:pPr>
            <w:del w:id="338" w:author="Nathaniel Crail" w:date="2023-09-21T18:33:00Z">
              <w:r w:rsidRPr="00065FF5" w:rsidDel="00581464">
                <w:rPr>
                  <w:rFonts w:ascii="Times New Roman" w:hAnsi="Times New Roman" w:cs="Times New Roman"/>
                </w:rPr>
                <w:delText>P</w:delText>
              </w:r>
            </w:del>
            <w:ins w:id="339" w:author="Nathaniel Crail" w:date="2023-09-21T18:33:00Z">
              <w:r w:rsidR="00581464">
                <w:rPr>
                  <w:rFonts w:ascii="Times New Roman" w:hAnsi="Times New Roman" w:cs="Times New Roman"/>
                </w:rPr>
                <w:t>C</w:t>
              </w:r>
            </w:ins>
          </w:p>
        </w:tc>
        <w:tc>
          <w:tcPr>
            <w:tcW w:w="811" w:type="dxa"/>
            <w:shd w:val="clear" w:color="auto" w:fill="FFFF00"/>
          </w:tcPr>
          <w:p w14:paraId="7762EB2F" w14:textId="6DCCF519" w:rsidR="009F1B51" w:rsidRPr="00065FF5" w:rsidRDefault="003130AC">
            <w:pPr>
              <w:pStyle w:val="TableContents"/>
              <w:jc w:val="center"/>
              <w:rPr>
                <w:rFonts w:ascii="Times New Roman" w:hAnsi="Times New Roman" w:cs="Times New Roman"/>
              </w:rPr>
            </w:pPr>
            <w:del w:id="340" w:author="Nathaniel Crail" w:date="2023-09-21T18:33:00Z">
              <w:r w:rsidRPr="00065FF5" w:rsidDel="00581464">
                <w:rPr>
                  <w:rFonts w:ascii="Times New Roman" w:hAnsi="Times New Roman" w:cs="Times New Roman"/>
                </w:rPr>
                <w:delText>P</w:delText>
              </w:r>
            </w:del>
            <w:ins w:id="341" w:author="Nathaniel Crail" w:date="2023-09-21T18:33:00Z">
              <w:r w:rsidR="00581464">
                <w:rPr>
                  <w:rFonts w:ascii="Times New Roman" w:hAnsi="Times New Roman" w:cs="Times New Roman"/>
                </w:rPr>
                <w:t>C</w:t>
              </w:r>
            </w:ins>
          </w:p>
        </w:tc>
        <w:tc>
          <w:tcPr>
            <w:tcW w:w="826" w:type="dxa"/>
            <w:shd w:val="clear" w:color="auto" w:fill="FFFF00"/>
          </w:tcPr>
          <w:p w14:paraId="28E55C44" w14:textId="06CD77B5" w:rsidR="009F1B51" w:rsidRPr="00065FF5" w:rsidRDefault="003130AC">
            <w:pPr>
              <w:pStyle w:val="TableContents"/>
              <w:jc w:val="center"/>
              <w:rPr>
                <w:rFonts w:ascii="Times New Roman" w:hAnsi="Times New Roman" w:cs="Times New Roman"/>
              </w:rPr>
            </w:pPr>
            <w:del w:id="342" w:author="Nathaniel Crail" w:date="2023-09-21T18:33:00Z">
              <w:r w:rsidRPr="00065FF5" w:rsidDel="00581464">
                <w:rPr>
                  <w:rFonts w:ascii="Times New Roman" w:hAnsi="Times New Roman" w:cs="Times New Roman"/>
                </w:rPr>
                <w:delText>P</w:delText>
              </w:r>
            </w:del>
            <w:ins w:id="343" w:author="Nathaniel Crail" w:date="2023-09-21T18:33:00Z">
              <w:r w:rsidR="00581464">
                <w:rPr>
                  <w:rFonts w:ascii="Times New Roman" w:hAnsi="Times New Roman" w:cs="Times New Roman"/>
                </w:rPr>
                <w:t>C</w:t>
              </w:r>
            </w:ins>
          </w:p>
        </w:tc>
        <w:tc>
          <w:tcPr>
            <w:tcW w:w="841" w:type="dxa"/>
            <w:shd w:val="clear" w:color="auto" w:fill="FFFF00"/>
          </w:tcPr>
          <w:p w14:paraId="02116FA7" w14:textId="5603077D" w:rsidR="009F1B51" w:rsidRPr="00065FF5" w:rsidRDefault="003130AC">
            <w:pPr>
              <w:pStyle w:val="TableContents"/>
              <w:jc w:val="center"/>
              <w:rPr>
                <w:rFonts w:ascii="Times New Roman" w:hAnsi="Times New Roman" w:cs="Times New Roman"/>
              </w:rPr>
            </w:pPr>
            <w:del w:id="344" w:author="Nathaniel Crail" w:date="2023-09-21T18:32:00Z">
              <w:r w:rsidRPr="00065FF5" w:rsidDel="00581464">
                <w:rPr>
                  <w:rFonts w:ascii="Times New Roman" w:hAnsi="Times New Roman" w:cs="Times New Roman"/>
                </w:rPr>
                <w:delText>P</w:delText>
              </w:r>
            </w:del>
            <w:ins w:id="345" w:author="Nathaniel Crail" w:date="2023-09-21T18:32:00Z">
              <w:r w:rsidR="00581464">
                <w:rPr>
                  <w:rFonts w:ascii="Times New Roman" w:hAnsi="Times New Roman" w:cs="Times New Roman"/>
                </w:rPr>
                <w:t>X</w:t>
              </w:r>
            </w:ins>
          </w:p>
        </w:tc>
        <w:tc>
          <w:tcPr>
            <w:tcW w:w="631" w:type="dxa"/>
            <w:shd w:val="clear" w:color="auto" w:fill="FF0000"/>
          </w:tcPr>
          <w:p w14:paraId="71F51010" w14:textId="4996C391" w:rsidR="009F1B51" w:rsidRPr="00065FF5" w:rsidRDefault="003130AC">
            <w:pPr>
              <w:pStyle w:val="TableContents"/>
              <w:jc w:val="center"/>
              <w:rPr>
                <w:rFonts w:ascii="Times New Roman" w:hAnsi="Times New Roman" w:cs="Times New Roman"/>
              </w:rPr>
            </w:pPr>
            <w:del w:id="346" w:author="Nathaniel Crail" w:date="2023-09-21T18:32:00Z">
              <w:r w:rsidRPr="00065FF5" w:rsidDel="00581464">
                <w:rPr>
                  <w:rFonts w:ascii="Times New Roman" w:hAnsi="Times New Roman" w:cs="Times New Roman"/>
                </w:rPr>
                <w:delText>P</w:delText>
              </w:r>
            </w:del>
            <w:ins w:id="347" w:author="Nathaniel Crail" w:date="2023-09-21T18:32:00Z">
              <w:r w:rsidR="00581464">
                <w:rPr>
                  <w:rFonts w:ascii="Times New Roman" w:hAnsi="Times New Roman" w:cs="Times New Roman"/>
                </w:rPr>
                <w:t>X</w:t>
              </w:r>
            </w:ins>
          </w:p>
        </w:tc>
        <w:tc>
          <w:tcPr>
            <w:tcW w:w="631" w:type="dxa"/>
            <w:shd w:val="clear" w:color="auto" w:fill="00FFFF"/>
          </w:tcPr>
          <w:p w14:paraId="61763112" w14:textId="0F97D12F" w:rsidR="009F1B51" w:rsidRPr="00065FF5" w:rsidRDefault="003130AC">
            <w:pPr>
              <w:pStyle w:val="TableContents"/>
              <w:jc w:val="center"/>
              <w:rPr>
                <w:rFonts w:ascii="Times New Roman" w:hAnsi="Times New Roman" w:cs="Times New Roman"/>
              </w:rPr>
            </w:pPr>
            <w:del w:id="348" w:author="Nathaniel Crail" w:date="2023-09-21T18:33:00Z">
              <w:r w:rsidRPr="00065FF5" w:rsidDel="00581464">
                <w:rPr>
                  <w:rFonts w:ascii="Times New Roman" w:hAnsi="Times New Roman" w:cs="Times New Roman"/>
                </w:rPr>
                <w:delText>P</w:delText>
              </w:r>
            </w:del>
            <w:ins w:id="349" w:author="Nathaniel Crail" w:date="2023-09-21T18:33:00Z">
              <w:r w:rsidR="00581464">
                <w:rPr>
                  <w:rFonts w:ascii="Times New Roman" w:hAnsi="Times New Roman" w:cs="Times New Roman"/>
                </w:rPr>
                <w:t>C</w:t>
              </w:r>
            </w:ins>
          </w:p>
        </w:tc>
        <w:tc>
          <w:tcPr>
            <w:tcW w:w="1261" w:type="dxa"/>
          </w:tcPr>
          <w:p w14:paraId="0E4568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FA2C71" w14:textId="77777777">
        <w:tc>
          <w:tcPr>
            <w:tcW w:w="2086" w:type="dxa"/>
          </w:tcPr>
          <w:p w14:paraId="31BFB8B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Barracks</w:t>
            </w:r>
          </w:p>
        </w:tc>
        <w:tc>
          <w:tcPr>
            <w:tcW w:w="1021" w:type="dxa"/>
            <w:shd w:val="clear" w:color="auto" w:fill="D7D7D7"/>
          </w:tcPr>
          <w:p w14:paraId="231EAB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AB3ED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1310</w:t>
            </w:r>
          </w:p>
        </w:tc>
        <w:tc>
          <w:tcPr>
            <w:tcW w:w="901" w:type="dxa"/>
            <w:shd w:val="clear" w:color="auto" w:fill="D7D7D7"/>
          </w:tcPr>
          <w:p w14:paraId="139E40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925B2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333D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6D1F1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1E82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071D3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9D517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F05F0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50FE662" w14:textId="77777777">
        <w:tc>
          <w:tcPr>
            <w:tcW w:w="2086" w:type="dxa"/>
          </w:tcPr>
          <w:p w14:paraId="3587B66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Dormitories</w:t>
            </w:r>
          </w:p>
        </w:tc>
        <w:tc>
          <w:tcPr>
            <w:tcW w:w="1021" w:type="dxa"/>
            <w:shd w:val="clear" w:color="auto" w:fill="D7D7D7"/>
          </w:tcPr>
          <w:p w14:paraId="326E69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0D0A2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1320</w:t>
            </w:r>
          </w:p>
        </w:tc>
        <w:tc>
          <w:tcPr>
            <w:tcW w:w="901" w:type="dxa"/>
            <w:shd w:val="clear" w:color="auto" w:fill="D7D7D7"/>
          </w:tcPr>
          <w:p w14:paraId="6F09BC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3A16A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2843B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5E364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9125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E6159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A95E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7ADE3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3B294B0" w14:textId="77777777">
        <w:tc>
          <w:tcPr>
            <w:tcW w:w="2086" w:type="dxa"/>
          </w:tcPr>
          <w:p w14:paraId="4E05FB0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Temporary structures, tents etc. for shelter</w:t>
            </w:r>
          </w:p>
        </w:tc>
        <w:tc>
          <w:tcPr>
            <w:tcW w:w="1021" w:type="dxa"/>
            <w:shd w:val="clear" w:color="auto" w:fill="D7D7D7"/>
          </w:tcPr>
          <w:p w14:paraId="567CAC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7FB9D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1350</w:t>
            </w:r>
          </w:p>
        </w:tc>
        <w:tc>
          <w:tcPr>
            <w:tcW w:w="901" w:type="dxa"/>
            <w:shd w:val="clear" w:color="auto" w:fill="D7D7D7"/>
          </w:tcPr>
          <w:p w14:paraId="5AC43B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53D101A" w14:textId="07D5D98A" w:rsidR="009F1B51" w:rsidRPr="00065FF5" w:rsidRDefault="003130AC">
            <w:pPr>
              <w:pStyle w:val="TableContents"/>
              <w:jc w:val="center"/>
              <w:rPr>
                <w:rFonts w:ascii="Times New Roman" w:hAnsi="Times New Roman" w:cs="Times New Roman"/>
              </w:rPr>
            </w:pPr>
            <w:del w:id="350" w:author="Nathaniel Crail" w:date="2023-09-21T18:36:00Z">
              <w:r w:rsidRPr="00065FF5" w:rsidDel="00581464">
                <w:rPr>
                  <w:rFonts w:ascii="Times New Roman" w:hAnsi="Times New Roman" w:cs="Times New Roman"/>
                </w:rPr>
                <w:delText>C</w:delText>
              </w:r>
            </w:del>
            <w:ins w:id="351" w:author="Nathaniel Crail" w:date="2023-09-21T18:36:00Z">
              <w:r w:rsidR="00581464">
                <w:rPr>
                  <w:rFonts w:ascii="Times New Roman" w:hAnsi="Times New Roman" w:cs="Times New Roman"/>
                </w:rPr>
                <w:t>X</w:t>
              </w:r>
            </w:ins>
          </w:p>
        </w:tc>
        <w:tc>
          <w:tcPr>
            <w:tcW w:w="811" w:type="dxa"/>
            <w:shd w:val="clear" w:color="auto" w:fill="FFFF00"/>
          </w:tcPr>
          <w:p w14:paraId="029F9715" w14:textId="0AF41FF4" w:rsidR="009F1B51" w:rsidRPr="00065FF5" w:rsidRDefault="003130AC">
            <w:pPr>
              <w:pStyle w:val="TableContents"/>
              <w:jc w:val="center"/>
              <w:rPr>
                <w:rFonts w:ascii="Times New Roman" w:hAnsi="Times New Roman" w:cs="Times New Roman"/>
              </w:rPr>
            </w:pPr>
            <w:del w:id="352" w:author="Nathaniel Crail" w:date="2023-09-21T18:36:00Z">
              <w:r w:rsidRPr="00065FF5" w:rsidDel="00581464">
                <w:rPr>
                  <w:rFonts w:ascii="Times New Roman" w:hAnsi="Times New Roman" w:cs="Times New Roman"/>
                </w:rPr>
                <w:delText>C</w:delText>
              </w:r>
            </w:del>
            <w:ins w:id="353" w:author="Nathaniel Crail" w:date="2023-09-21T18:36:00Z">
              <w:r w:rsidR="00581464">
                <w:rPr>
                  <w:rFonts w:ascii="Times New Roman" w:hAnsi="Times New Roman" w:cs="Times New Roman"/>
                </w:rPr>
                <w:t>X</w:t>
              </w:r>
            </w:ins>
          </w:p>
        </w:tc>
        <w:tc>
          <w:tcPr>
            <w:tcW w:w="826" w:type="dxa"/>
            <w:shd w:val="clear" w:color="auto" w:fill="FFFF00"/>
          </w:tcPr>
          <w:p w14:paraId="3F73A7BE" w14:textId="18FC06DD" w:rsidR="009F1B51" w:rsidRPr="00065FF5" w:rsidRDefault="003130AC">
            <w:pPr>
              <w:pStyle w:val="TableContents"/>
              <w:jc w:val="center"/>
              <w:rPr>
                <w:rFonts w:ascii="Times New Roman" w:hAnsi="Times New Roman" w:cs="Times New Roman"/>
              </w:rPr>
            </w:pPr>
            <w:del w:id="354" w:author="Nathaniel Crail" w:date="2023-09-21T18:36:00Z">
              <w:r w:rsidRPr="00065FF5" w:rsidDel="00581464">
                <w:rPr>
                  <w:rFonts w:ascii="Times New Roman" w:hAnsi="Times New Roman" w:cs="Times New Roman"/>
                </w:rPr>
                <w:delText>C</w:delText>
              </w:r>
            </w:del>
            <w:ins w:id="355" w:author="Nathaniel Crail" w:date="2023-09-21T18:36:00Z">
              <w:r w:rsidR="00581464">
                <w:rPr>
                  <w:rFonts w:ascii="Times New Roman" w:hAnsi="Times New Roman" w:cs="Times New Roman"/>
                </w:rPr>
                <w:t>X</w:t>
              </w:r>
            </w:ins>
          </w:p>
        </w:tc>
        <w:tc>
          <w:tcPr>
            <w:tcW w:w="841" w:type="dxa"/>
            <w:shd w:val="clear" w:color="auto" w:fill="FFFF00"/>
          </w:tcPr>
          <w:p w14:paraId="52F6F6D2" w14:textId="25B5630A" w:rsidR="009F1B51" w:rsidRPr="00065FF5" w:rsidRDefault="003130AC">
            <w:pPr>
              <w:pStyle w:val="TableContents"/>
              <w:jc w:val="center"/>
              <w:rPr>
                <w:rFonts w:ascii="Times New Roman" w:hAnsi="Times New Roman" w:cs="Times New Roman"/>
              </w:rPr>
            </w:pPr>
            <w:del w:id="356" w:author="Nathaniel Crail" w:date="2023-09-21T18:36:00Z">
              <w:r w:rsidRPr="00065FF5" w:rsidDel="00581464">
                <w:rPr>
                  <w:rFonts w:ascii="Times New Roman" w:hAnsi="Times New Roman" w:cs="Times New Roman"/>
                </w:rPr>
                <w:delText>C</w:delText>
              </w:r>
            </w:del>
            <w:ins w:id="357" w:author="Nathaniel Crail" w:date="2023-09-21T18:36:00Z">
              <w:r w:rsidR="00581464">
                <w:rPr>
                  <w:rFonts w:ascii="Times New Roman" w:hAnsi="Times New Roman" w:cs="Times New Roman"/>
                </w:rPr>
                <w:t>X</w:t>
              </w:r>
            </w:ins>
          </w:p>
        </w:tc>
        <w:tc>
          <w:tcPr>
            <w:tcW w:w="631" w:type="dxa"/>
            <w:shd w:val="clear" w:color="auto" w:fill="FF0000"/>
          </w:tcPr>
          <w:p w14:paraId="6767BC1D" w14:textId="2C937C61" w:rsidR="009F1B51" w:rsidRPr="00065FF5" w:rsidRDefault="003130AC">
            <w:pPr>
              <w:pStyle w:val="TableContents"/>
              <w:jc w:val="center"/>
              <w:rPr>
                <w:rFonts w:ascii="Times New Roman" w:hAnsi="Times New Roman" w:cs="Times New Roman"/>
              </w:rPr>
            </w:pPr>
            <w:del w:id="358" w:author="Nathaniel Crail" w:date="2023-09-21T18:36:00Z">
              <w:r w:rsidRPr="00065FF5" w:rsidDel="00581464">
                <w:rPr>
                  <w:rFonts w:ascii="Times New Roman" w:hAnsi="Times New Roman" w:cs="Times New Roman"/>
                </w:rPr>
                <w:delText>C</w:delText>
              </w:r>
            </w:del>
            <w:ins w:id="359" w:author="Nathaniel Crail" w:date="2023-09-21T18:36:00Z">
              <w:r w:rsidR="00581464">
                <w:rPr>
                  <w:rFonts w:ascii="Times New Roman" w:hAnsi="Times New Roman" w:cs="Times New Roman"/>
                </w:rPr>
                <w:t>X</w:t>
              </w:r>
            </w:ins>
          </w:p>
        </w:tc>
        <w:tc>
          <w:tcPr>
            <w:tcW w:w="631" w:type="dxa"/>
            <w:shd w:val="clear" w:color="auto" w:fill="00FFFF"/>
          </w:tcPr>
          <w:p w14:paraId="11A89EF9" w14:textId="0E13530D" w:rsidR="009F1B51" w:rsidRPr="00065FF5" w:rsidRDefault="003130AC">
            <w:pPr>
              <w:pStyle w:val="TableContents"/>
              <w:jc w:val="center"/>
              <w:rPr>
                <w:rFonts w:ascii="Times New Roman" w:hAnsi="Times New Roman" w:cs="Times New Roman"/>
              </w:rPr>
            </w:pPr>
            <w:del w:id="360" w:author="Nathaniel Crail" w:date="2023-09-21T18:36:00Z">
              <w:r w:rsidRPr="00065FF5" w:rsidDel="00581464">
                <w:rPr>
                  <w:rFonts w:ascii="Times New Roman" w:hAnsi="Times New Roman" w:cs="Times New Roman"/>
                </w:rPr>
                <w:delText>C</w:delText>
              </w:r>
            </w:del>
            <w:ins w:id="361" w:author="Nathaniel Crail" w:date="2023-09-21T18:36:00Z">
              <w:r w:rsidR="00581464">
                <w:rPr>
                  <w:rFonts w:ascii="Times New Roman" w:hAnsi="Times New Roman" w:cs="Times New Roman"/>
                </w:rPr>
                <w:t>X</w:t>
              </w:r>
            </w:ins>
          </w:p>
        </w:tc>
        <w:tc>
          <w:tcPr>
            <w:tcW w:w="1261" w:type="dxa"/>
          </w:tcPr>
          <w:p w14:paraId="0CE762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50A1097" w14:textId="77777777">
        <w:tc>
          <w:tcPr>
            <w:tcW w:w="10991" w:type="dxa"/>
            <w:gridSpan w:val="11"/>
            <w:shd w:val="clear" w:color="auto" w:fill="D7D7D7"/>
          </w:tcPr>
          <w:p w14:paraId="14FEFBAE"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Hotels, motels, or other accommodation services</w:t>
            </w:r>
          </w:p>
        </w:tc>
      </w:tr>
      <w:tr w:rsidR="009F1B51" w:rsidRPr="00065FF5" w14:paraId="5961FA4C" w14:textId="77777777">
        <w:tc>
          <w:tcPr>
            <w:tcW w:w="2086" w:type="dxa"/>
          </w:tcPr>
          <w:p w14:paraId="3E2B242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Bed and breakfast inn</w:t>
            </w:r>
          </w:p>
        </w:tc>
        <w:tc>
          <w:tcPr>
            <w:tcW w:w="1021" w:type="dxa"/>
            <w:shd w:val="clear" w:color="auto" w:fill="D7D7D7"/>
          </w:tcPr>
          <w:p w14:paraId="1817E2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1310</w:t>
            </w:r>
          </w:p>
        </w:tc>
        <w:tc>
          <w:tcPr>
            <w:tcW w:w="1081" w:type="dxa"/>
            <w:shd w:val="clear" w:color="auto" w:fill="D7D7D7"/>
          </w:tcPr>
          <w:p w14:paraId="676500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8DDB8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D097C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FF47D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18E24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51109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9A78A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76B1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372E2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10</w:t>
            </w:r>
          </w:p>
        </w:tc>
      </w:tr>
      <w:tr w:rsidR="009F1B51" w:rsidRPr="00065FF5" w14:paraId="493B428A" w14:textId="77777777">
        <w:tc>
          <w:tcPr>
            <w:tcW w:w="2086" w:type="dxa"/>
          </w:tcPr>
          <w:p w14:paraId="1ECC158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Rooming and boarding housing</w:t>
            </w:r>
          </w:p>
        </w:tc>
        <w:tc>
          <w:tcPr>
            <w:tcW w:w="1021" w:type="dxa"/>
            <w:shd w:val="clear" w:color="auto" w:fill="D7D7D7"/>
          </w:tcPr>
          <w:p w14:paraId="166255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1320</w:t>
            </w:r>
          </w:p>
        </w:tc>
        <w:tc>
          <w:tcPr>
            <w:tcW w:w="1081" w:type="dxa"/>
            <w:shd w:val="clear" w:color="auto" w:fill="D7D7D7"/>
          </w:tcPr>
          <w:p w14:paraId="558916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729C1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E855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723E1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69DC6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E7A5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AC939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AADA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986F3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5A50781" w14:textId="77777777">
        <w:tc>
          <w:tcPr>
            <w:tcW w:w="2086" w:type="dxa"/>
          </w:tcPr>
          <w:p w14:paraId="017496F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Resorts</w:t>
            </w:r>
          </w:p>
        </w:tc>
        <w:tc>
          <w:tcPr>
            <w:tcW w:w="1021" w:type="dxa"/>
            <w:shd w:val="clear" w:color="auto" w:fill="D7D7D7"/>
          </w:tcPr>
          <w:p w14:paraId="70CFDA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10E3F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AB111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606B5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A674F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8582E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9EE86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EB24B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8FEE3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5FC2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18C2D8" w14:textId="77777777">
        <w:tc>
          <w:tcPr>
            <w:tcW w:w="2086" w:type="dxa"/>
          </w:tcPr>
          <w:p w14:paraId="671DA6F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Retreats</w:t>
            </w:r>
          </w:p>
        </w:tc>
        <w:tc>
          <w:tcPr>
            <w:tcW w:w="1021" w:type="dxa"/>
            <w:shd w:val="clear" w:color="auto" w:fill="D7D7D7"/>
          </w:tcPr>
          <w:p w14:paraId="779B60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ECDD6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9AC29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CC0E446" w14:textId="79C147BD" w:rsidR="009F1B51" w:rsidRPr="00065FF5" w:rsidRDefault="003130AC">
            <w:pPr>
              <w:pStyle w:val="TableContents"/>
              <w:jc w:val="center"/>
              <w:rPr>
                <w:rFonts w:ascii="Times New Roman" w:hAnsi="Times New Roman" w:cs="Times New Roman"/>
              </w:rPr>
            </w:pPr>
            <w:del w:id="362" w:author="Nathaniel Crail" w:date="2023-09-21T18:29:00Z">
              <w:r w:rsidRPr="00065FF5" w:rsidDel="00581464">
                <w:rPr>
                  <w:rFonts w:ascii="Times New Roman" w:hAnsi="Times New Roman" w:cs="Times New Roman"/>
                </w:rPr>
                <w:delText>C</w:delText>
              </w:r>
            </w:del>
            <w:ins w:id="363" w:author="Nathaniel Crail" w:date="2023-09-21T18:29:00Z">
              <w:r w:rsidR="00581464">
                <w:rPr>
                  <w:rFonts w:ascii="Times New Roman" w:hAnsi="Times New Roman" w:cs="Times New Roman"/>
                </w:rPr>
                <w:t>X</w:t>
              </w:r>
            </w:ins>
          </w:p>
        </w:tc>
        <w:tc>
          <w:tcPr>
            <w:tcW w:w="811" w:type="dxa"/>
            <w:shd w:val="clear" w:color="auto" w:fill="FFFF00"/>
          </w:tcPr>
          <w:p w14:paraId="4F0223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02914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00ED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5AE48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A0FF2DD" w14:textId="4BBD019C" w:rsidR="009F1B51" w:rsidRPr="00065FF5" w:rsidRDefault="003130AC">
            <w:pPr>
              <w:pStyle w:val="TableContents"/>
              <w:jc w:val="center"/>
              <w:rPr>
                <w:rFonts w:ascii="Times New Roman" w:hAnsi="Times New Roman" w:cs="Times New Roman"/>
              </w:rPr>
            </w:pPr>
            <w:del w:id="364" w:author="Nathaniel Crail" w:date="2023-09-21T18:30:00Z">
              <w:r w:rsidRPr="00065FF5" w:rsidDel="00581464">
                <w:rPr>
                  <w:rFonts w:ascii="Times New Roman" w:hAnsi="Times New Roman" w:cs="Times New Roman"/>
                </w:rPr>
                <w:delText>C</w:delText>
              </w:r>
            </w:del>
            <w:ins w:id="365" w:author="Nathaniel Crail" w:date="2023-09-21T18:30:00Z">
              <w:r w:rsidR="00581464">
                <w:rPr>
                  <w:rFonts w:ascii="Times New Roman" w:hAnsi="Times New Roman" w:cs="Times New Roman"/>
                </w:rPr>
                <w:t>X</w:t>
              </w:r>
            </w:ins>
          </w:p>
        </w:tc>
        <w:tc>
          <w:tcPr>
            <w:tcW w:w="1261" w:type="dxa"/>
          </w:tcPr>
          <w:p w14:paraId="50E513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F38817" w14:textId="77777777">
        <w:tc>
          <w:tcPr>
            <w:tcW w:w="2086" w:type="dxa"/>
          </w:tcPr>
          <w:p w14:paraId="73F7D29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Hotels, motels, and tourist courts</w:t>
            </w:r>
          </w:p>
        </w:tc>
        <w:tc>
          <w:tcPr>
            <w:tcW w:w="1021" w:type="dxa"/>
            <w:shd w:val="clear" w:color="auto" w:fill="D7D7D7"/>
          </w:tcPr>
          <w:p w14:paraId="05573A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1330</w:t>
            </w:r>
          </w:p>
        </w:tc>
        <w:tc>
          <w:tcPr>
            <w:tcW w:w="1081" w:type="dxa"/>
            <w:shd w:val="clear" w:color="auto" w:fill="D7D7D7"/>
          </w:tcPr>
          <w:p w14:paraId="7E76E6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2792A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544C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60E6F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2D855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05A74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9250F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D043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9C969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E9A74AC" w14:textId="77777777">
        <w:tc>
          <w:tcPr>
            <w:tcW w:w="10991" w:type="dxa"/>
            <w:gridSpan w:val="11"/>
            <w:shd w:val="clear" w:color="auto" w:fill="D7D7D7"/>
          </w:tcPr>
          <w:p w14:paraId="6FB8C640"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Commercial</w:t>
            </w:r>
          </w:p>
        </w:tc>
      </w:tr>
      <w:tr w:rsidR="009F1B51" w:rsidRPr="00065FF5" w14:paraId="048A2878" w14:textId="77777777">
        <w:tc>
          <w:tcPr>
            <w:tcW w:w="2086" w:type="dxa"/>
          </w:tcPr>
          <w:p w14:paraId="267AA1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Shop or store with drive-through facility</w:t>
            </w:r>
          </w:p>
        </w:tc>
        <w:tc>
          <w:tcPr>
            <w:tcW w:w="1021" w:type="dxa"/>
            <w:shd w:val="clear" w:color="auto" w:fill="D7D7D7"/>
          </w:tcPr>
          <w:p w14:paraId="49A031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190B3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2210</w:t>
            </w:r>
          </w:p>
        </w:tc>
        <w:tc>
          <w:tcPr>
            <w:tcW w:w="901" w:type="dxa"/>
            <w:shd w:val="clear" w:color="auto" w:fill="D7D7D7"/>
          </w:tcPr>
          <w:p w14:paraId="473CCB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268FD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0DA70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7295D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8ED43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46D1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F00B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7E699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C182C8F" w14:textId="77777777">
        <w:tc>
          <w:tcPr>
            <w:tcW w:w="2086" w:type="dxa"/>
          </w:tcPr>
          <w:p w14:paraId="433F458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Restaurant, with incidental consumption of alcoholic beverages</w:t>
            </w:r>
          </w:p>
        </w:tc>
        <w:tc>
          <w:tcPr>
            <w:tcW w:w="1021" w:type="dxa"/>
            <w:shd w:val="clear" w:color="auto" w:fill="D7D7D7"/>
          </w:tcPr>
          <w:p w14:paraId="6D5B46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1A2E8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2220</w:t>
            </w:r>
          </w:p>
        </w:tc>
        <w:tc>
          <w:tcPr>
            <w:tcW w:w="901" w:type="dxa"/>
            <w:shd w:val="clear" w:color="auto" w:fill="D7D7D7"/>
          </w:tcPr>
          <w:p w14:paraId="41CDD6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0A0A0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D346D64" w14:textId="77777777" w:rsidR="009F1B51" w:rsidRPr="00065FF5" w:rsidRDefault="003130AC">
            <w:pPr>
              <w:pStyle w:val="TableContents"/>
              <w:jc w:val="center"/>
              <w:rPr>
                <w:rFonts w:ascii="Times New Roman" w:hAnsi="Times New Roman" w:cs="Times New Roman"/>
              </w:rPr>
            </w:pPr>
            <w:del w:id="366" w:author="Robert Griego" w:date="2022-11-04T12:24:00Z">
              <w:r w:rsidRPr="00065FF5" w:rsidDel="00826E77">
                <w:rPr>
                  <w:rFonts w:ascii="Times New Roman" w:hAnsi="Times New Roman" w:cs="Times New Roman"/>
                </w:rPr>
                <w:delText>C</w:delText>
              </w:r>
            </w:del>
            <w:ins w:id="367" w:author="Robert Griego" w:date="2022-11-04T12:24:00Z">
              <w:r w:rsidR="00826E77" w:rsidRPr="00065FF5">
                <w:rPr>
                  <w:rFonts w:ascii="Times New Roman" w:hAnsi="Times New Roman" w:cs="Times New Roman"/>
                </w:rPr>
                <w:t>X</w:t>
              </w:r>
            </w:ins>
          </w:p>
        </w:tc>
        <w:tc>
          <w:tcPr>
            <w:tcW w:w="826" w:type="dxa"/>
            <w:shd w:val="clear" w:color="auto" w:fill="FFFF00"/>
          </w:tcPr>
          <w:p w14:paraId="5F5587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F314CC7" w14:textId="77777777" w:rsidR="009F1B51" w:rsidRPr="00065FF5" w:rsidRDefault="003130AC">
            <w:pPr>
              <w:pStyle w:val="TableContents"/>
              <w:jc w:val="center"/>
              <w:rPr>
                <w:rFonts w:ascii="Times New Roman" w:hAnsi="Times New Roman" w:cs="Times New Roman"/>
              </w:rPr>
            </w:pPr>
            <w:del w:id="368" w:author="Robert Griego" w:date="2022-11-18T15:56:00Z">
              <w:r w:rsidRPr="00065FF5" w:rsidDel="00361BFB">
                <w:rPr>
                  <w:rFonts w:ascii="Times New Roman" w:hAnsi="Times New Roman" w:cs="Times New Roman"/>
                </w:rPr>
                <w:delText>C</w:delText>
              </w:r>
            </w:del>
            <w:ins w:id="369" w:author="Robert Griego" w:date="2022-11-18T15:56:00Z">
              <w:r w:rsidR="00361BFB" w:rsidRPr="00065FF5">
                <w:rPr>
                  <w:rFonts w:ascii="Times New Roman" w:hAnsi="Times New Roman" w:cs="Times New Roman"/>
                </w:rPr>
                <w:t>X</w:t>
              </w:r>
            </w:ins>
          </w:p>
        </w:tc>
        <w:tc>
          <w:tcPr>
            <w:tcW w:w="631" w:type="dxa"/>
            <w:shd w:val="clear" w:color="auto" w:fill="FF0000"/>
          </w:tcPr>
          <w:p w14:paraId="515B5B8A" w14:textId="77777777" w:rsidR="009F1B51" w:rsidRPr="00065FF5" w:rsidRDefault="003130AC">
            <w:pPr>
              <w:pStyle w:val="TableContents"/>
              <w:jc w:val="center"/>
              <w:rPr>
                <w:rFonts w:ascii="Times New Roman" w:hAnsi="Times New Roman" w:cs="Times New Roman"/>
              </w:rPr>
            </w:pPr>
            <w:del w:id="370" w:author="Robert Griego" w:date="2022-11-04T12:24:00Z">
              <w:r w:rsidRPr="00065FF5" w:rsidDel="00826E77">
                <w:rPr>
                  <w:rFonts w:ascii="Times New Roman" w:hAnsi="Times New Roman" w:cs="Times New Roman"/>
                </w:rPr>
                <w:delText>C</w:delText>
              </w:r>
            </w:del>
            <w:ins w:id="371" w:author="Robert Griego" w:date="2022-11-04T12:24:00Z">
              <w:r w:rsidR="00826E77" w:rsidRPr="00065FF5">
                <w:rPr>
                  <w:rFonts w:ascii="Times New Roman" w:hAnsi="Times New Roman" w:cs="Times New Roman"/>
                </w:rPr>
                <w:t>X</w:t>
              </w:r>
            </w:ins>
          </w:p>
        </w:tc>
        <w:tc>
          <w:tcPr>
            <w:tcW w:w="631" w:type="dxa"/>
            <w:shd w:val="clear" w:color="auto" w:fill="00FFFF"/>
          </w:tcPr>
          <w:p w14:paraId="38D390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7622A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E989EC" w14:textId="77777777">
        <w:tc>
          <w:tcPr>
            <w:tcW w:w="2086" w:type="dxa"/>
          </w:tcPr>
          <w:p w14:paraId="4672656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Restaurant, with no consumption of alcoholic beverages permitted</w:t>
            </w:r>
          </w:p>
        </w:tc>
        <w:tc>
          <w:tcPr>
            <w:tcW w:w="1021" w:type="dxa"/>
            <w:shd w:val="clear" w:color="auto" w:fill="D7D7D7"/>
          </w:tcPr>
          <w:p w14:paraId="2DAA13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0CDA1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2220</w:t>
            </w:r>
          </w:p>
        </w:tc>
        <w:tc>
          <w:tcPr>
            <w:tcW w:w="901" w:type="dxa"/>
            <w:shd w:val="clear" w:color="auto" w:fill="D7D7D7"/>
          </w:tcPr>
          <w:p w14:paraId="1BB509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B3DA9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79747E0" w14:textId="77777777" w:rsidR="009F1B51" w:rsidRPr="00065FF5" w:rsidRDefault="003130AC">
            <w:pPr>
              <w:pStyle w:val="TableContents"/>
              <w:jc w:val="center"/>
              <w:rPr>
                <w:rFonts w:ascii="Times New Roman" w:hAnsi="Times New Roman" w:cs="Times New Roman"/>
              </w:rPr>
            </w:pPr>
            <w:del w:id="372" w:author="Robert Griego" w:date="2022-11-04T12:24:00Z">
              <w:r w:rsidRPr="00065FF5" w:rsidDel="00826E77">
                <w:rPr>
                  <w:rFonts w:ascii="Times New Roman" w:hAnsi="Times New Roman" w:cs="Times New Roman"/>
                </w:rPr>
                <w:delText>C</w:delText>
              </w:r>
            </w:del>
            <w:ins w:id="373" w:author="Robert Griego" w:date="2022-11-04T12:24:00Z">
              <w:r w:rsidR="00826E77" w:rsidRPr="00065FF5">
                <w:rPr>
                  <w:rFonts w:ascii="Times New Roman" w:hAnsi="Times New Roman" w:cs="Times New Roman"/>
                </w:rPr>
                <w:t>X</w:t>
              </w:r>
            </w:ins>
          </w:p>
        </w:tc>
        <w:tc>
          <w:tcPr>
            <w:tcW w:w="826" w:type="dxa"/>
            <w:shd w:val="clear" w:color="auto" w:fill="FFFF00"/>
          </w:tcPr>
          <w:p w14:paraId="61AD36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D05ADA7" w14:textId="77777777" w:rsidR="009F1B51" w:rsidRPr="00065FF5" w:rsidRDefault="003130AC">
            <w:pPr>
              <w:pStyle w:val="TableContents"/>
              <w:jc w:val="center"/>
              <w:rPr>
                <w:rFonts w:ascii="Times New Roman" w:hAnsi="Times New Roman" w:cs="Times New Roman"/>
              </w:rPr>
            </w:pPr>
            <w:del w:id="374" w:author="Robert Griego" w:date="2022-11-04T12:25:00Z">
              <w:r w:rsidRPr="00065FF5" w:rsidDel="00826E77">
                <w:rPr>
                  <w:rFonts w:ascii="Times New Roman" w:hAnsi="Times New Roman" w:cs="Times New Roman"/>
                </w:rPr>
                <w:delText>C</w:delText>
              </w:r>
            </w:del>
            <w:ins w:id="375" w:author="Robert Griego" w:date="2022-11-04T12:25:00Z">
              <w:r w:rsidR="00826E77" w:rsidRPr="00065FF5">
                <w:rPr>
                  <w:rFonts w:ascii="Times New Roman" w:hAnsi="Times New Roman" w:cs="Times New Roman"/>
                </w:rPr>
                <w:t>X</w:t>
              </w:r>
            </w:ins>
          </w:p>
        </w:tc>
        <w:tc>
          <w:tcPr>
            <w:tcW w:w="631" w:type="dxa"/>
            <w:shd w:val="clear" w:color="auto" w:fill="FF0000"/>
          </w:tcPr>
          <w:p w14:paraId="6DE3B90E" w14:textId="77777777" w:rsidR="009F1B51" w:rsidRPr="00065FF5" w:rsidRDefault="003130AC">
            <w:pPr>
              <w:pStyle w:val="TableContents"/>
              <w:jc w:val="center"/>
              <w:rPr>
                <w:rFonts w:ascii="Times New Roman" w:hAnsi="Times New Roman" w:cs="Times New Roman"/>
              </w:rPr>
            </w:pPr>
            <w:del w:id="376" w:author="Robert Griego" w:date="2022-11-04T12:25:00Z">
              <w:r w:rsidRPr="00065FF5" w:rsidDel="00826E77">
                <w:rPr>
                  <w:rFonts w:ascii="Times New Roman" w:hAnsi="Times New Roman" w:cs="Times New Roman"/>
                </w:rPr>
                <w:delText>C</w:delText>
              </w:r>
            </w:del>
            <w:ins w:id="377" w:author="Robert Griego" w:date="2022-11-04T12:25:00Z">
              <w:r w:rsidR="00826E77" w:rsidRPr="00065FF5">
                <w:rPr>
                  <w:rFonts w:ascii="Times New Roman" w:hAnsi="Times New Roman" w:cs="Times New Roman"/>
                </w:rPr>
                <w:t>X</w:t>
              </w:r>
            </w:ins>
          </w:p>
        </w:tc>
        <w:tc>
          <w:tcPr>
            <w:tcW w:w="631" w:type="dxa"/>
            <w:shd w:val="clear" w:color="auto" w:fill="00FFFF"/>
          </w:tcPr>
          <w:p w14:paraId="543F42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9EDB2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8872994" w14:textId="77777777">
        <w:tc>
          <w:tcPr>
            <w:tcW w:w="2086" w:type="dxa"/>
          </w:tcPr>
          <w:p w14:paraId="705D039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Store or shop without drive through facility</w:t>
            </w:r>
          </w:p>
        </w:tc>
        <w:tc>
          <w:tcPr>
            <w:tcW w:w="1021" w:type="dxa"/>
            <w:shd w:val="clear" w:color="auto" w:fill="D7D7D7"/>
          </w:tcPr>
          <w:p w14:paraId="3B6098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3D745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2230</w:t>
            </w:r>
          </w:p>
        </w:tc>
        <w:tc>
          <w:tcPr>
            <w:tcW w:w="901" w:type="dxa"/>
            <w:shd w:val="clear" w:color="auto" w:fill="D7D7D7"/>
          </w:tcPr>
          <w:p w14:paraId="747F75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8CCBC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1644E60" w14:textId="77777777" w:rsidR="009F1B51" w:rsidRPr="00065FF5" w:rsidRDefault="003130AC">
            <w:pPr>
              <w:pStyle w:val="TableContents"/>
              <w:jc w:val="center"/>
              <w:rPr>
                <w:rFonts w:ascii="Times New Roman" w:hAnsi="Times New Roman" w:cs="Times New Roman"/>
              </w:rPr>
            </w:pPr>
            <w:del w:id="378" w:author="Robert Griego" w:date="2022-11-04T12:25:00Z">
              <w:r w:rsidRPr="00065FF5" w:rsidDel="00826E77">
                <w:rPr>
                  <w:rFonts w:ascii="Times New Roman" w:hAnsi="Times New Roman" w:cs="Times New Roman"/>
                </w:rPr>
                <w:delText>C</w:delText>
              </w:r>
            </w:del>
            <w:ins w:id="379" w:author="Robert Griego" w:date="2022-11-04T12:25:00Z">
              <w:r w:rsidR="00826E77" w:rsidRPr="00065FF5">
                <w:rPr>
                  <w:rFonts w:ascii="Times New Roman" w:hAnsi="Times New Roman" w:cs="Times New Roman"/>
                </w:rPr>
                <w:t>X</w:t>
              </w:r>
            </w:ins>
          </w:p>
        </w:tc>
        <w:tc>
          <w:tcPr>
            <w:tcW w:w="826" w:type="dxa"/>
            <w:shd w:val="clear" w:color="auto" w:fill="FFFF00"/>
          </w:tcPr>
          <w:p w14:paraId="401F90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60A2B21" w14:textId="77777777" w:rsidR="009F1B51" w:rsidRPr="00065FF5" w:rsidRDefault="003130AC">
            <w:pPr>
              <w:pStyle w:val="TableContents"/>
              <w:jc w:val="center"/>
              <w:rPr>
                <w:rFonts w:ascii="Times New Roman" w:hAnsi="Times New Roman" w:cs="Times New Roman"/>
              </w:rPr>
            </w:pPr>
            <w:del w:id="380" w:author="Robert Griego" w:date="2022-11-04T12:25:00Z">
              <w:r w:rsidRPr="00065FF5" w:rsidDel="00826E77">
                <w:rPr>
                  <w:rFonts w:ascii="Times New Roman" w:hAnsi="Times New Roman" w:cs="Times New Roman"/>
                </w:rPr>
                <w:delText>C</w:delText>
              </w:r>
            </w:del>
            <w:ins w:id="381" w:author="Robert Griego" w:date="2022-11-04T12:25:00Z">
              <w:r w:rsidR="00826E77" w:rsidRPr="00065FF5">
                <w:rPr>
                  <w:rFonts w:ascii="Times New Roman" w:hAnsi="Times New Roman" w:cs="Times New Roman"/>
                </w:rPr>
                <w:t>X</w:t>
              </w:r>
            </w:ins>
          </w:p>
        </w:tc>
        <w:tc>
          <w:tcPr>
            <w:tcW w:w="631" w:type="dxa"/>
            <w:shd w:val="clear" w:color="auto" w:fill="FF0000"/>
          </w:tcPr>
          <w:p w14:paraId="1F255613" w14:textId="77777777" w:rsidR="009F1B51" w:rsidRPr="00065FF5" w:rsidRDefault="003130AC">
            <w:pPr>
              <w:pStyle w:val="TableContents"/>
              <w:jc w:val="center"/>
              <w:rPr>
                <w:rFonts w:ascii="Times New Roman" w:hAnsi="Times New Roman" w:cs="Times New Roman"/>
              </w:rPr>
            </w:pPr>
            <w:del w:id="382" w:author="Robert Griego" w:date="2022-11-04T12:25:00Z">
              <w:r w:rsidRPr="00065FF5" w:rsidDel="00826E77">
                <w:rPr>
                  <w:rFonts w:ascii="Times New Roman" w:hAnsi="Times New Roman" w:cs="Times New Roman"/>
                </w:rPr>
                <w:delText>C</w:delText>
              </w:r>
            </w:del>
            <w:ins w:id="383" w:author="Robert Griego" w:date="2022-11-04T12:25:00Z">
              <w:r w:rsidR="00826E77" w:rsidRPr="00065FF5">
                <w:rPr>
                  <w:rFonts w:ascii="Times New Roman" w:hAnsi="Times New Roman" w:cs="Times New Roman"/>
                </w:rPr>
                <w:t>X</w:t>
              </w:r>
            </w:ins>
          </w:p>
        </w:tc>
        <w:tc>
          <w:tcPr>
            <w:tcW w:w="631" w:type="dxa"/>
            <w:shd w:val="clear" w:color="auto" w:fill="00FFFF"/>
          </w:tcPr>
          <w:p w14:paraId="7663DC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00F5D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E3E146C" w14:textId="77777777">
        <w:tc>
          <w:tcPr>
            <w:tcW w:w="2086" w:type="dxa"/>
          </w:tcPr>
          <w:p w14:paraId="1452C8A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Department store</w:t>
            </w:r>
          </w:p>
        </w:tc>
        <w:tc>
          <w:tcPr>
            <w:tcW w:w="1021" w:type="dxa"/>
            <w:shd w:val="clear" w:color="auto" w:fill="D7D7D7"/>
          </w:tcPr>
          <w:p w14:paraId="46E806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E3D36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2240</w:t>
            </w:r>
          </w:p>
        </w:tc>
        <w:tc>
          <w:tcPr>
            <w:tcW w:w="901" w:type="dxa"/>
            <w:shd w:val="clear" w:color="auto" w:fill="D7D7D7"/>
          </w:tcPr>
          <w:p w14:paraId="1D4F91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08605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7F61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1C8C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EDD30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68886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E9ABC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13B62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D075C38" w14:textId="77777777">
        <w:tc>
          <w:tcPr>
            <w:tcW w:w="2086" w:type="dxa"/>
          </w:tcPr>
          <w:p w14:paraId="5EA26A3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Warehouse discount store/superstore</w:t>
            </w:r>
          </w:p>
        </w:tc>
        <w:tc>
          <w:tcPr>
            <w:tcW w:w="1021" w:type="dxa"/>
            <w:shd w:val="clear" w:color="auto" w:fill="D7D7D7"/>
          </w:tcPr>
          <w:p w14:paraId="17D1D1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2124</w:t>
            </w:r>
          </w:p>
        </w:tc>
        <w:tc>
          <w:tcPr>
            <w:tcW w:w="1081" w:type="dxa"/>
            <w:shd w:val="clear" w:color="auto" w:fill="D7D7D7"/>
          </w:tcPr>
          <w:p w14:paraId="6755FF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2250</w:t>
            </w:r>
          </w:p>
        </w:tc>
        <w:tc>
          <w:tcPr>
            <w:tcW w:w="901" w:type="dxa"/>
            <w:shd w:val="clear" w:color="auto" w:fill="D7D7D7"/>
          </w:tcPr>
          <w:p w14:paraId="692E73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61F22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384EE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DB2FB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65B20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E974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732D3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3F299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78E3F18" w14:textId="77777777">
        <w:tc>
          <w:tcPr>
            <w:tcW w:w="2086" w:type="dxa"/>
          </w:tcPr>
          <w:p w14:paraId="7E69A6F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Market shops, including open markets</w:t>
            </w:r>
          </w:p>
        </w:tc>
        <w:tc>
          <w:tcPr>
            <w:tcW w:w="1021" w:type="dxa"/>
            <w:shd w:val="clear" w:color="auto" w:fill="D7D7D7"/>
          </w:tcPr>
          <w:p w14:paraId="3638744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D1BA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2260</w:t>
            </w:r>
          </w:p>
        </w:tc>
        <w:tc>
          <w:tcPr>
            <w:tcW w:w="901" w:type="dxa"/>
            <w:shd w:val="clear" w:color="auto" w:fill="D7D7D7"/>
          </w:tcPr>
          <w:p w14:paraId="3EECEA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1F062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E09F7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F58C0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DC54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B2A4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D5D6F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49AF3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63B6973" w14:textId="77777777">
        <w:tc>
          <w:tcPr>
            <w:tcW w:w="2086" w:type="dxa"/>
          </w:tcPr>
          <w:p w14:paraId="371758E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Gasoline station</w:t>
            </w:r>
          </w:p>
        </w:tc>
        <w:tc>
          <w:tcPr>
            <w:tcW w:w="1021" w:type="dxa"/>
            <w:shd w:val="clear" w:color="auto" w:fill="D7D7D7"/>
          </w:tcPr>
          <w:p w14:paraId="15BB7A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462EA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2270</w:t>
            </w:r>
          </w:p>
        </w:tc>
        <w:tc>
          <w:tcPr>
            <w:tcW w:w="901" w:type="dxa"/>
            <w:shd w:val="clear" w:color="auto" w:fill="D7D7D7"/>
          </w:tcPr>
          <w:p w14:paraId="71C0B8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9738D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0F6F1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C8F5A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282B8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BF3A0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C57F4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5AC4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2C461DB" w14:textId="77777777">
        <w:tc>
          <w:tcPr>
            <w:tcW w:w="2086" w:type="dxa"/>
          </w:tcPr>
          <w:p w14:paraId="304916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Automobile repair and service</w:t>
            </w:r>
          </w:p>
        </w:tc>
        <w:tc>
          <w:tcPr>
            <w:tcW w:w="1021" w:type="dxa"/>
            <w:shd w:val="clear" w:color="auto" w:fill="D7D7D7"/>
          </w:tcPr>
          <w:p w14:paraId="7EFF6E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848EB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2280</w:t>
            </w:r>
          </w:p>
        </w:tc>
        <w:tc>
          <w:tcPr>
            <w:tcW w:w="901" w:type="dxa"/>
            <w:shd w:val="clear" w:color="auto" w:fill="D7D7D7"/>
          </w:tcPr>
          <w:p w14:paraId="106F5F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BC170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70C96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90617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9D38A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363C4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56BC5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27377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837A6E9" w14:textId="77777777">
        <w:tc>
          <w:tcPr>
            <w:tcW w:w="2086" w:type="dxa"/>
          </w:tcPr>
          <w:p w14:paraId="42EAAEC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 dealer</w:t>
            </w:r>
          </w:p>
        </w:tc>
        <w:tc>
          <w:tcPr>
            <w:tcW w:w="1021" w:type="dxa"/>
            <w:shd w:val="clear" w:color="auto" w:fill="D7D7D7"/>
          </w:tcPr>
          <w:p w14:paraId="403FE6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2111</w:t>
            </w:r>
          </w:p>
        </w:tc>
        <w:tc>
          <w:tcPr>
            <w:tcW w:w="1081" w:type="dxa"/>
            <w:shd w:val="clear" w:color="auto" w:fill="D7D7D7"/>
          </w:tcPr>
          <w:p w14:paraId="6E6E54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99B01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AA71D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82EF6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CAE7D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1122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568D0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1080A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C7825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EC7224" w14:textId="77777777">
        <w:tc>
          <w:tcPr>
            <w:tcW w:w="2086" w:type="dxa"/>
          </w:tcPr>
          <w:p w14:paraId="1A0B17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truck, mobile home, or large vehicle dealers</w:t>
            </w:r>
          </w:p>
        </w:tc>
        <w:tc>
          <w:tcPr>
            <w:tcW w:w="1021" w:type="dxa"/>
            <w:shd w:val="clear" w:color="auto" w:fill="D7D7D7"/>
          </w:tcPr>
          <w:p w14:paraId="369FE7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2112</w:t>
            </w:r>
          </w:p>
        </w:tc>
        <w:tc>
          <w:tcPr>
            <w:tcW w:w="1081" w:type="dxa"/>
            <w:shd w:val="clear" w:color="auto" w:fill="D7D7D7"/>
          </w:tcPr>
          <w:p w14:paraId="2F7D64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88006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28ADC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39F3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E3181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C3C01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522F6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94654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A30DF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ADDF740" w14:textId="77777777">
        <w:tc>
          <w:tcPr>
            <w:tcW w:w="2086" w:type="dxa"/>
          </w:tcPr>
          <w:p w14:paraId="6CE3ACD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Bicycle, motorcycle, all-terrain vehicle dealers</w:t>
            </w:r>
          </w:p>
        </w:tc>
        <w:tc>
          <w:tcPr>
            <w:tcW w:w="1021" w:type="dxa"/>
            <w:shd w:val="clear" w:color="auto" w:fill="D7D7D7"/>
          </w:tcPr>
          <w:p w14:paraId="75698A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2113</w:t>
            </w:r>
          </w:p>
        </w:tc>
        <w:tc>
          <w:tcPr>
            <w:tcW w:w="1081" w:type="dxa"/>
            <w:shd w:val="clear" w:color="auto" w:fill="D7D7D7"/>
          </w:tcPr>
          <w:p w14:paraId="6CEC2E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BCE2A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F4336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8D6B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C6FE8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C2C1A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30D6F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57CA9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8BA8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DAA52F9" w14:textId="77777777">
        <w:tc>
          <w:tcPr>
            <w:tcW w:w="2086" w:type="dxa"/>
          </w:tcPr>
          <w:p w14:paraId="6063453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Boat or marine craft dealer</w:t>
            </w:r>
          </w:p>
        </w:tc>
        <w:tc>
          <w:tcPr>
            <w:tcW w:w="1021" w:type="dxa"/>
            <w:shd w:val="clear" w:color="auto" w:fill="D7D7D7"/>
          </w:tcPr>
          <w:p w14:paraId="5B6234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2114</w:t>
            </w:r>
          </w:p>
        </w:tc>
        <w:tc>
          <w:tcPr>
            <w:tcW w:w="1081" w:type="dxa"/>
            <w:shd w:val="clear" w:color="auto" w:fill="D7D7D7"/>
          </w:tcPr>
          <w:p w14:paraId="619277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AEDD7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17B03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741E6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63C00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6DAAD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E4BF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34FE2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ABB47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3A738A" w14:textId="77777777">
        <w:tc>
          <w:tcPr>
            <w:tcW w:w="2086" w:type="dxa"/>
          </w:tcPr>
          <w:p w14:paraId="4A3DEEA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Automotive parts, accessories, or tires</w:t>
            </w:r>
          </w:p>
        </w:tc>
        <w:tc>
          <w:tcPr>
            <w:tcW w:w="1021" w:type="dxa"/>
            <w:shd w:val="clear" w:color="auto" w:fill="D7D7D7"/>
          </w:tcPr>
          <w:p w14:paraId="44FA42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2115</w:t>
            </w:r>
          </w:p>
        </w:tc>
        <w:tc>
          <w:tcPr>
            <w:tcW w:w="1081" w:type="dxa"/>
            <w:shd w:val="clear" w:color="auto" w:fill="D7D7D7"/>
          </w:tcPr>
          <w:p w14:paraId="4FE872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386E1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8943C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9D155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EC558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D102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5635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A4AD6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4058E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F6D4D32" w14:textId="77777777">
        <w:tc>
          <w:tcPr>
            <w:tcW w:w="2086" w:type="dxa"/>
          </w:tcPr>
          <w:p w14:paraId="316F577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Gasoline service</w:t>
            </w:r>
          </w:p>
        </w:tc>
        <w:tc>
          <w:tcPr>
            <w:tcW w:w="1021" w:type="dxa"/>
            <w:shd w:val="clear" w:color="auto" w:fill="D7D7D7"/>
          </w:tcPr>
          <w:p w14:paraId="177A49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2116</w:t>
            </w:r>
          </w:p>
        </w:tc>
        <w:tc>
          <w:tcPr>
            <w:tcW w:w="1081" w:type="dxa"/>
            <w:shd w:val="clear" w:color="auto" w:fill="D7D7D7"/>
          </w:tcPr>
          <w:p w14:paraId="496321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AF6B5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59907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AC875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61E0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0DBD3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C3FF6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CD3FD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BC353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817826" w14:textId="77777777">
        <w:tc>
          <w:tcPr>
            <w:tcW w:w="2086" w:type="dxa"/>
          </w:tcPr>
          <w:p w14:paraId="6F371FB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Lumberyard and materials</w:t>
            </w:r>
          </w:p>
        </w:tc>
        <w:tc>
          <w:tcPr>
            <w:tcW w:w="1021" w:type="dxa"/>
            <w:shd w:val="clear" w:color="auto" w:fill="D7D7D7"/>
          </w:tcPr>
          <w:p w14:paraId="30C7FA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2126</w:t>
            </w:r>
          </w:p>
        </w:tc>
        <w:tc>
          <w:tcPr>
            <w:tcW w:w="1081" w:type="dxa"/>
            <w:shd w:val="clear" w:color="auto" w:fill="D7D7D7"/>
          </w:tcPr>
          <w:p w14:paraId="02D3B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F3773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D4B46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BE4CD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AC54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51FA6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A4415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0F32F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C76ED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8C1ED7C" w14:textId="77777777">
        <w:tc>
          <w:tcPr>
            <w:tcW w:w="2086" w:type="dxa"/>
          </w:tcPr>
          <w:p w14:paraId="56EB3C4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Outdoor resale business</w:t>
            </w:r>
          </w:p>
        </w:tc>
        <w:tc>
          <w:tcPr>
            <w:tcW w:w="1021" w:type="dxa"/>
            <w:shd w:val="clear" w:color="auto" w:fill="D7D7D7"/>
          </w:tcPr>
          <w:p w14:paraId="1974F8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2145</w:t>
            </w:r>
          </w:p>
        </w:tc>
        <w:tc>
          <w:tcPr>
            <w:tcW w:w="1081" w:type="dxa"/>
            <w:shd w:val="clear" w:color="auto" w:fill="D7D7D7"/>
          </w:tcPr>
          <w:p w14:paraId="375D70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6AFE8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57893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DCB1CFB" w14:textId="77777777" w:rsidR="009F1B51" w:rsidRPr="00065FF5" w:rsidRDefault="003130AC">
            <w:pPr>
              <w:pStyle w:val="TableContents"/>
              <w:jc w:val="center"/>
              <w:rPr>
                <w:rFonts w:ascii="Times New Roman" w:hAnsi="Times New Roman" w:cs="Times New Roman"/>
              </w:rPr>
            </w:pPr>
            <w:del w:id="384" w:author="Robert Griego" w:date="2022-11-04T12:25:00Z">
              <w:r w:rsidRPr="00065FF5" w:rsidDel="00826E77">
                <w:rPr>
                  <w:rFonts w:ascii="Times New Roman" w:hAnsi="Times New Roman" w:cs="Times New Roman"/>
                </w:rPr>
                <w:delText>C</w:delText>
              </w:r>
            </w:del>
            <w:ins w:id="385" w:author="Robert Griego" w:date="2022-11-04T12:25:00Z">
              <w:r w:rsidR="00826E77" w:rsidRPr="00065FF5">
                <w:rPr>
                  <w:rFonts w:ascii="Times New Roman" w:hAnsi="Times New Roman" w:cs="Times New Roman"/>
                </w:rPr>
                <w:t>X</w:t>
              </w:r>
            </w:ins>
          </w:p>
        </w:tc>
        <w:tc>
          <w:tcPr>
            <w:tcW w:w="826" w:type="dxa"/>
            <w:shd w:val="clear" w:color="auto" w:fill="FFFF00"/>
          </w:tcPr>
          <w:p w14:paraId="642386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1E22083" w14:textId="77777777" w:rsidR="009F1B51" w:rsidRPr="00065FF5" w:rsidRDefault="003130AC">
            <w:pPr>
              <w:pStyle w:val="TableContents"/>
              <w:jc w:val="center"/>
              <w:rPr>
                <w:rFonts w:ascii="Times New Roman" w:hAnsi="Times New Roman" w:cs="Times New Roman"/>
              </w:rPr>
            </w:pPr>
            <w:del w:id="386" w:author="Robert Griego" w:date="2022-11-04T12:25:00Z">
              <w:r w:rsidRPr="00065FF5" w:rsidDel="00826E77">
                <w:rPr>
                  <w:rFonts w:ascii="Times New Roman" w:hAnsi="Times New Roman" w:cs="Times New Roman"/>
                </w:rPr>
                <w:delText>C</w:delText>
              </w:r>
            </w:del>
            <w:ins w:id="387" w:author="Robert Griego" w:date="2022-11-04T12:25:00Z">
              <w:r w:rsidR="00826E77" w:rsidRPr="00065FF5">
                <w:rPr>
                  <w:rFonts w:ascii="Times New Roman" w:hAnsi="Times New Roman" w:cs="Times New Roman"/>
                </w:rPr>
                <w:t>X</w:t>
              </w:r>
            </w:ins>
          </w:p>
        </w:tc>
        <w:tc>
          <w:tcPr>
            <w:tcW w:w="631" w:type="dxa"/>
            <w:shd w:val="clear" w:color="auto" w:fill="FF0000"/>
          </w:tcPr>
          <w:p w14:paraId="1B062493" w14:textId="77777777" w:rsidR="009F1B51" w:rsidRPr="00065FF5" w:rsidRDefault="003130AC">
            <w:pPr>
              <w:pStyle w:val="TableContents"/>
              <w:jc w:val="center"/>
              <w:rPr>
                <w:rFonts w:ascii="Times New Roman" w:hAnsi="Times New Roman" w:cs="Times New Roman"/>
              </w:rPr>
            </w:pPr>
            <w:del w:id="388" w:author="Robert Griego" w:date="2022-11-04T12:25:00Z">
              <w:r w:rsidRPr="00065FF5" w:rsidDel="00826E77">
                <w:rPr>
                  <w:rFonts w:ascii="Times New Roman" w:hAnsi="Times New Roman" w:cs="Times New Roman"/>
                </w:rPr>
                <w:delText>C</w:delText>
              </w:r>
            </w:del>
            <w:ins w:id="389" w:author="Robert Griego" w:date="2022-11-04T12:25:00Z">
              <w:r w:rsidR="00826E77" w:rsidRPr="00065FF5">
                <w:rPr>
                  <w:rFonts w:ascii="Times New Roman" w:hAnsi="Times New Roman" w:cs="Times New Roman"/>
                </w:rPr>
                <w:t>X</w:t>
              </w:r>
            </w:ins>
          </w:p>
        </w:tc>
        <w:tc>
          <w:tcPr>
            <w:tcW w:w="631" w:type="dxa"/>
            <w:shd w:val="clear" w:color="auto" w:fill="00FFFF"/>
          </w:tcPr>
          <w:p w14:paraId="55B5CC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A80C2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10A5C98" w14:textId="77777777">
        <w:tc>
          <w:tcPr>
            <w:tcW w:w="2086" w:type="dxa"/>
          </w:tcPr>
          <w:p w14:paraId="42C0988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Pawnshops</w:t>
            </w:r>
          </w:p>
        </w:tc>
        <w:tc>
          <w:tcPr>
            <w:tcW w:w="3003" w:type="dxa"/>
            <w:gridSpan w:val="3"/>
            <w:shd w:val="clear" w:color="auto" w:fill="D7D7D7"/>
          </w:tcPr>
          <w:p w14:paraId="71A804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NAICS 522298</w:t>
            </w:r>
          </w:p>
        </w:tc>
        <w:tc>
          <w:tcPr>
            <w:tcW w:w="901" w:type="dxa"/>
            <w:shd w:val="clear" w:color="auto" w:fill="FFFF00"/>
          </w:tcPr>
          <w:p w14:paraId="55C188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CA631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ED6A8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BFD52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06262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963E8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8EA56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BD0C9F" w14:textId="77777777">
        <w:tc>
          <w:tcPr>
            <w:tcW w:w="2086" w:type="dxa"/>
          </w:tcPr>
          <w:p w14:paraId="258F019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Beer, wine, and liquor store (off-premises consumption of alcohol)</w:t>
            </w:r>
          </w:p>
        </w:tc>
        <w:tc>
          <w:tcPr>
            <w:tcW w:w="1021" w:type="dxa"/>
            <w:shd w:val="clear" w:color="auto" w:fill="D7D7D7"/>
          </w:tcPr>
          <w:p w14:paraId="7A3CFD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2155</w:t>
            </w:r>
          </w:p>
        </w:tc>
        <w:tc>
          <w:tcPr>
            <w:tcW w:w="1081" w:type="dxa"/>
            <w:shd w:val="clear" w:color="auto" w:fill="D7D7D7"/>
          </w:tcPr>
          <w:p w14:paraId="10E597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ED45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39E49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A761335" w14:textId="77777777" w:rsidR="009F1B51" w:rsidRPr="00065FF5" w:rsidRDefault="003130AC">
            <w:pPr>
              <w:pStyle w:val="TableContents"/>
              <w:jc w:val="center"/>
              <w:rPr>
                <w:rFonts w:ascii="Times New Roman" w:hAnsi="Times New Roman" w:cs="Times New Roman"/>
              </w:rPr>
            </w:pPr>
            <w:del w:id="390" w:author="Robert Griego" w:date="2022-11-04T12:25:00Z">
              <w:r w:rsidRPr="00065FF5" w:rsidDel="00826E77">
                <w:rPr>
                  <w:rFonts w:ascii="Times New Roman" w:hAnsi="Times New Roman" w:cs="Times New Roman"/>
                </w:rPr>
                <w:delText>C</w:delText>
              </w:r>
            </w:del>
            <w:ins w:id="391" w:author="Robert Griego" w:date="2022-11-04T12:25:00Z">
              <w:r w:rsidR="00826E77" w:rsidRPr="00065FF5">
                <w:rPr>
                  <w:rFonts w:ascii="Times New Roman" w:hAnsi="Times New Roman" w:cs="Times New Roman"/>
                </w:rPr>
                <w:t>X</w:t>
              </w:r>
            </w:ins>
          </w:p>
        </w:tc>
        <w:tc>
          <w:tcPr>
            <w:tcW w:w="826" w:type="dxa"/>
            <w:shd w:val="clear" w:color="auto" w:fill="FFFF00"/>
          </w:tcPr>
          <w:p w14:paraId="3ECBA7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D86746" w14:textId="77777777" w:rsidR="009F1B51" w:rsidRPr="00065FF5" w:rsidRDefault="003130AC">
            <w:pPr>
              <w:pStyle w:val="TableContents"/>
              <w:jc w:val="center"/>
              <w:rPr>
                <w:rFonts w:ascii="Times New Roman" w:hAnsi="Times New Roman" w:cs="Times New Roman"/>
              </w:rPr>
            </w:pPr>
            <w:del w:id="392" w:author="Robert Griego" w:date="2022-11-04T12:25:00Z">
              <w:r w:rsidRPr="00065FF5" w:rsidDel="00826E77">
                <w:rPr>
                  <w:rFonts w:ascii="Times New Roman" w:hAnsi="Times New Roman" w:cs="Times New Roman"/>
                </w:rPr>
                <w:delText>C</w:delText>
              </w:r>
            </w:del>
            <w:ins w:id="393" w:author="Robert Griego" w:date="2022-11-04T12:25:00Z">
              <w:r w:rsidR="00826E77" w:rsidRPr="00065FF5">
                <w:rPr>
                  <w:rFonts w:ascii="Times New Roman" w:hAnsi="Times New Roman" w:cs="Times New Roman"/>
                </w:rPr>
                <w:t>X</w:t>
              </w:r>
            </w:ins>
          </w:p>
        </w:tc>
        <w:tc>
          <w:tcPr>
            <w:tcW w:w="631" w:type="dxa"/>
            <w:shd w:val="clear" w:color="auto" w:fill="FF0000"/>
          </w:tcPr>
          <w:p w14:paraId="79FEB5AD" w14:textId="77777777" w:rsidR="009F1B51" w:rsidRPr="00065FF5" w:rsidRDefault="003130AC">
            <w:pPr>
              <w:pStyle w:val="TableContents"/>
              <w:jc w:val="center"/>
              <w:rPr>
                <w:rFonts w:ascii="Times New Roman" w:hAnsi="Times New Roman" w:cs="Times New Roman"/>
              </w:rPr>
            </w:pPr>
            <w:del w:id="394" w:author="Robert Griego" w:date="2022-11-04T12:25:00Z">
              <w:r w:rsidRPr="00065FF5" w:rsidDel="00826E77">
                <w:rPr>
                  <w:rFonts w:ascii="Times New Roman" w:hAnsi="Times New Roman" w:cs="Times New Roman"/>
                </w:rPr>
                <w:delText>C</w:delText>
              </w:r>
            </w:del>
            <w:ins w:id="395" w:author="Robert Griego" w:date="2022-11-04T12:25:00Z">
              <w:r w:rsidR="00826E77" w:rsidRPr="00065FF5">
                <w:rPr>
                  <w:rFonts w:ascii="Times New Roman" w:hAnsi="Times New Roman" w:cs="Times New Roman"/>
                </w:rPr>
                <w:t>X</w:t>
              </w:r>
            </w:ins>
          </w:p>
        </w:tc>
        <w:tc>
          <w:tcPr>
            <w:tcW w:w="631" w:type="dxa"/>
            <w:shd w:val="clear" w:color="auto" w:fill="00FFFF"/>
          </w:tcPr>
          <w:p w14:paraId="3B8CB8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08D88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1BA5B72" w14:textId="77777777">
        <w:tc>
          <w:tcPr>
            <w:tcW w:w="2086" w:type="dxa"/>
          </w:tcPr>
          <w:p w14:paraId="1F9A29D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Shopping center</w:t>
            </w:r>
          </w:p>
        </w:tc>
        <w:tc>
          <w:tcPr>
            <w:tcW w:w="3003" w:type="dxa"/>
            <w:gridSpan w:val="3"/>
            <w:shd w:val="clear" w:color="auto" w:fill="D7D7D7"/>
          </w:tcPr>
          <w:p w14:paraId="784333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2510-2580</w:t>
            </w:r>
          </w:p>
        </w:tc>
        <w:tc>
          <w:tcPr>
            <w:tcW w:w="901" w:type="dxa"/>
            <w:shd w:val="clear" w:color="auto" w:fill="FFFF00"/>
          </w:tcPr>
          <w:p w14:paraId="450B85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612DC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CA92C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11529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3EE1D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0F592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7EEDD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359003E" w14:textId="77777777">
        <w:tc>
          <w:tcPr>
            <w:tcW w:w="2086" w:type="dxa"/>
          </w:tcPr>
          <w:p w14:paraId="7553173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Convenience stores or centers</w:t>
            </w:r>
          </w:p>
        </w:tc>
        <w:tc>
          <w:tcPr>
            <w:tcW w:w="1021" w:type="dxa"/>
            <w:shd w:val="clear" w:color="auto" w:fill="D7D7D7"/>
          </w:tcPr>
          <w:p w14:paraId="0FAE0A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2CAE8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2591</w:t>
            </w:r>
          </w:p>
        </w:tc>
        <w:tc>
          <w:tcPr>
            <w:tcW w:w="901" w:type="dxa"/>
            <w:shd w:val="clear" w:color="auto" w:fill="D7D7D7"/>
          </w:tcPr>
          <w:p w14:paraId="5D492E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8098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F686B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3E677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B7F4A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D4B0E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36523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1143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E858CE8" w14:textId="77777777">
        <w:tc>
          <w:tcPr>
            <w:tcW w:w="2086" w:type="dxa"/>
          </w:tcPr>
          <w:p w14:paraId="586B0EB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 care center</w:t>
            </w:r>
          </w:p>
        </w:tc>
        <w:tc>
          <w:tcPr>
            <w:tcW w:w="1021" w:type="dxa"/>
            <w:shd w:val="clear" w:color="auto" w:fill="D7D7D7"/>
          </w:tcPr>
          <w:p w14:paraId="1E201A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0B238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2593</w:t>
            </w:r>
          </w:p>
        </w:tc>
        <w:tc>
          <w:tcPr>
            <w:tcW w:w="901" w:type="dxa"/>
            <w:shd w:val="clear" w:color="auto" w:fill="D7D7D7"/>
          </w:tcPr>
          <w:p w14:paraId="602E0E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FB47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0563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9B938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1C0A5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690BD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9B740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63C9D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046D20B" w14:textId="77777777">
        <w:tc>
          <w:tcPr>
            <w:tcW w:w="2086" w:type="dxa"/>
          </w:tcPr>
          <w:p w14:paraId="147BA19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Carwashes</w:t>
            </w:r>
          </w:p>
        </w:tc>
        <w:tc>
          <w:tcPr>
            <w:tcW w:w="3003" w:type="dxa"/>
            <w:gridSpan w:val="3"/>
            <w:shd w:val="clear" w:color="auto" w:fill="D7D7D7"/>
          </w:tcPr>
          <w:p w14:paraId="65F3A4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NAICS 811192</w:t>
            </w:r>
          </w:p>
        </w:tc>
        <w:tc>
          <w:tcPr>
            <w:tcW w:w="901" w:type="dxa"/>
            <w:shd w:val="clear" w:color="auto" w:fill="FFFF00"/>
          </w:tcPr>
          <w:p w14:paraId="4F0B0E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31C4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E5976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93232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5BA3C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4B21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0296C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5B053A7" w14:textId="77777777">
        <w:tc>
          <w:tcPr>
            <w:tcW w:w="2086" w:type="dxa"/>
          </w:tcPr>
          <w:p w14:paraId="27F4C95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or bank (without drive-through facility)</w:t>
            </w:r>
          </w:p>
        </w:tc>
        <w:tc>
          <w:tcPr>
            <w:tcW w:w="1021" w:type="dxa"/>
            <w:shd w:val="clear" w:color="auto" w:fill="D7D7D7"/>
          </w:tcPr>
          <w:p w14:paraId="74DBC9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C71E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2100</w:t>
            </w:r>
          </w:p>
        </w:tc>
        <w:tc>
          <w:tcPr>
            <w:tcW w:w="901" w:type="dxa"/>
            <w:shd w:val="clear" w:color="auto" w:fill="D7D7D7"/>
          </w:tcPr>
          <w:p w14:paraId="27F02B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3C20C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68F790" w14:textId="77777777" w:rsidR="009F1B51" w:rsidRPr="00065FF5" w:rsidRDefault="003130AC">
            <w:pPr>
              <w:pStyle w:val="TableContents"/>
              <w:jc w:val="center"/>
              <w:rPr>
                <w:rFonts w:ascii="Times New Roman" w:hAnsi="Times New Roman" w:cs="Times New Roman"/>
              </w:rPr>
            </w:pPr>
            <w:del w:id="396" w:author="Robert Griego" w:date="2022-11-04T12:25:00Z">
              <w:r w:rsidRPr="00065FF5" w:rsidDel="00826E77">
                <w:rPr>
                  <w:rFonts w:ascii="Times New Roman" w:hAnsi="Times New Roman" w:cs="Times New Roman"/>
                </w:rPr>
                <w:delText>C</w:delText>
              </w:r>
            </w:del>
            <w:ins w:id="397" w:author="Robert Griego" w:date="2022-11-04T12:25:00Z">
              <w:r w:rsidR="00826E77" w:rsidRPr="00065FF5">
                <w:rPr>
                  <w:rFonts w:ascii="Times New Roman" w:hAnsi="Times New Roman" w:cs="Times New Roman"/>
                </w:rPr>
                <w:t>X</w:t>
              </w:r>
            </w:ins>
          </w:p>
        </w:tc>
        <w:tc>
          <w:tcPr>
            <w:tcW w:w="826" w:type="dxa"/>
            <w:shd w:val="clear" w:color="auto" w:fill="FFFF00"/>
          </w:tcPr>
          <w:p w14:paraId="03EDFD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C21BA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4F281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54DB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06820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DB13A3" w14:textId="77777777">
        <w:tc>
          <w:tcPr>
            <w:tcW w:w="2086" w:type="dxa"/>
          </w:tcPr>
          <w:p w14:paraId="3886231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(with drive-through facility)</w:t>
            </w:r>
          </w:p>
        </w:tc>
        <w:tc>
          <w:tcPr>
            <w:tcW w:w="1021" w:type="dxa"/>
            <w:shd w:val="clear" w:color="auto" w:fill="D7D7D7"/>
          </w:tcPr>
          <w:p w14:paraId="0CFCA8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3D1A3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2110</w:t>
            </w:r>
          </w:p>
        </w:tc>
        <w:tc>
          <w:tcPr>
            <w:tcW w:w="901" w:type="dxa"/>
            <w:shd w:val="clear" w:color="auto" w:fill="D7D7D7"/>
          </w:tcPr>
          <w:p w14:paraId="2C823B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B3B55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508D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619C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2C87C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06782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E111E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BCB7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8B9F97F" w14:textId="77777777">
        <w:tc>
          <w:tcPr>
            <w:tcW w:w="2086" w:type="dxa"/>
          </w:tcPr>
          <w:p w14:paraId="528D258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or store with residence on top</w:t>
            </w:r>
          </w:p>
        </w:tc>
        <w:tc>
          <w:tcPr>
            <w:tcW w:w="1021" w:type="dxa"/>
            <w:shd w:val="clear" w:color="auto" w:fill="D7D7D7"/>
          </w:tcPr>
          <w:p w14:paraId="0BE506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C375C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2300</w:t>
            </w:r>
          </w:p>
        </w:tc>
        <w:tc>
          <w:tcPr>
            <w:tcW w:w="901" w:type="dxa"/>
            <w:shd w:val="clear" w:color="auto" w:fill="D7D7D7"/>
          </w:tcPr>
          <w:p w14:paraId="22E957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CC2D0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8C13A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7F8FC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EF04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D9D6D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B72A9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8EC9F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AED1983" w14:textId="77777777">
        <w:tc>
          <w:tcPr>
            <w:tcW w:w="2086" w:type="dxa"/>
          </w:tcPr>
          <w:p w14:paraId="01A5482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Office - over storefront structure</w:t>
            </w:r>
          </w:p>
        </w:tc>
        <w:tc>
          <w:tcPr>
            <w:tcW w:w="1021" w:type="dxa"/>
            <w:shd w:val="clear" w:color="auto" w:fill="D7D7D7"/>
          </w:tcPr>
          <w:p w14:paraId="3CCD60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EC82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2400</w:t>
            </w:r>
          </w:p>
        </w:tc>
        <w:tc>
          <w:tcPr>
            <w:tcW w:w="901" w:type="dxa"/>
            <w:shd w:val="clear" w:color="auto" w:fill="D7D7D7"/>
          </w:tcPr>
          <w:p w14:paraId="656341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E01F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0369C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A14F7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1586E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897A8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22EE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02087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2C73599" w14:textId="77777777">
        <w:tc>
          <w:tcPr>
            <w:tcW w:w="2086" w:type="dxa"/>
          </w:tcPr>
          <w:p w14:paraId="54F8A19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Research and development services (scientific, medical, and technology)</w:t>
            </w:r>
          </w:p>
        </w:tc>
        <w:tc>
          <w:tcPr>
            <w:tcW w:w="1021" w:type="dxa"/>
            <w:shd w:val="clear" w:color="auto" w:fill="D7D7D7"/>
          </w:tcPr>
          <w:p w14:paraId="615BE0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2416</w:t>
            </w:r>
          </w:p>
        </w:tc>
        <w:tc>
          <w:tcPr>
            <w:tcW w:w="1081" w:type="dxa"/>
            <w:shd w:val="clear" w:color="auto" w:fill="D7D7D7"/>
          </w:tcPr>
          <w:p w14:paraId="1CADE2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5CBBC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3FF22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C84C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82866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0EBA7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B97B9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A2E7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2863C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3DCC1A56" w14:textId="77777777">
        <w:tc>
          <w:tcPr>
            <w:tcW w:w="2086" w:type="dxa"/>
          </w:tcPr>
          <w:p w14:paraId="7F5FF8A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Car rental and leasing</w:t>
            </w:r>
          </w:p>
        </w:tc>
        <w:tc>
          <w:tcPr>
            <w:tcW w:w="1021" w:type="dxa"/>
            <w:shd w:val="clear" w:color="auto" w:fill="D7D7D7"/>
          </w:tcPr>
          <w:p w14:paraId="1FD444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2331</w:t>
            </w:r>
          </w:p>
        </w:tc>
        <w:tc>
          <w:tcPr>
            <w:tcW w:w="1081" w:type="dxa"/>
            <w:shd w:val="clear" w:color="auto" w:fill="D7D7D7"/>
          </w:tcPr>
          <w:p w14:paraId="2D4408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60BFB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4ADF7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0F82E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C21FA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E8E58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5E2AE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458D5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F063F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1BEB459" w14:textId="77777777">
        <w:tc>
          <w:tcPr>
            <w:tcW w:w="2086" w:type="dxa"/>
          </w:tcPr>
          <w:p w14:paraId="5A1B190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Leasing trucks, trailers, recreational vehicles, etc.</w:t>
            </w:r>
          </w:p>
        </w:tc>
        <w:tc>
          <w:tcPr>
            <w:tcW w:w="1021" w:type="dxa"/>
            <w:shd w:val="clear" w:color="auto" w:fill="D7D7D7"/>
          </w:tcPr>
          <w:p w14:paraId="5C9CF0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2332</w:t>
            </w:r>
          </w:p>
        </w:tc>
        <w:tc>
          <w:tcPr>
            <w:tcW w:w="1081" w:type="dxa"/>
            <w:shd w:val="clear" w:color="auto" w:fill="D7D7D7"/>
          </w:tcPr>
          <w:p w14:paraId="0BBC69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62873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8DFDB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EEF20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6D003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531ED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77D0F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3D960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46A1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5D4250D" w14:textId="77777777">
        <w:tc>
          <w:tcPr>
            <w:tcW w:w="2086" w:type="dxa"/>
          </w:tcPr>
          <w:p w14:paraId="1C199D7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Services including pest control, janitorial, landscaping, carpet[,] upholstery, cleaning and other services</w:t>
            </w:r>
          </w:p>
        </w:tc>
        <w:tc>
          <w:tcPr>
            <w:tcW w:w="1021" w:type="dxa"/>
            <w:shd w:val="clear" w:color="auto" w:fill="D7D7D7"/>
          </w:tcPr>
          <w:p w14:paraId="1DBA9D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2450</w:t>
            </w:r>
          </w:p>
        </w:tc>
        <w:tc>
          <w:tcPr>
            <w:tcW w:w="1081" w:type="dxa"/>
            <w:shd w:val="clear" w:color="auto" w:fill="D7D7D7"/>
          </w:tcPr>
          <w:p w14:paraId="1B3DA9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7AA59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D3C4C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D4ADA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9F53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5AAB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37163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FF0D9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C5F1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C9B1E5" w14:textId="77777777">
        <w:tc>
          <w:tcPr>
            <w:tcW w:w="2086" w:type="dxa"/>
          </w:tcPr>
          <w:p w14:paraId="169E42F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Bars, taverns and nightclubs</w:t>
            </w:r>
          </w:p>
        </w:tc>
        <w:tc>
          <w:tcPr>
            <w:tcW w:w="1021" w:type="dxa"/>
            <w:shd w:val="clear" w:color="auto" w:fill="D7D7D7"/>
          </w:tcPr>
          <w:p w14:paraId="507B85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C3FB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837E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98613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7B384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CF216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E534C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B19D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4F166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BEE23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2C000FD" w14:textId="77777777">
        <w:tc>
          <w:tcPr>
            <w:tcW w:w="2086" w:type="dxa"/>
          </w:tcPr>
          <w:p w14:paraId="29BA91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Sexually oriented business</w:t>
            </w:r>
          </w:p>
        </w:tc>
        <w:tc>
          <w:tcPr>
            <w:tcW w:w="1021" w:type="dxa"/>
            <w:shd w:val="clear" w:color="auto" w:fill="D7D7D7"/>
          </w:tcPr>
          <w:p w14:paraId="757B4F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6B767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507E9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BA383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AEFF2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246D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2AB17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8A681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6BA7A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B0D92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10.20</w:t>
            </w:r>
          </w:p>
        </w:tc>
      </w:tr>
      <w:tr w:rsidR="009F1B51" w:rsidRPr="00065FF5" w14:paraId="25815C39" w14:textId="77777777">
        <w:tc>
          <w:tcPr>
            <w:tcW w:w="2086" w:type="dxa"/>
          </w:tcPr>
          <w:p w14:paraId="1AF2A82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Tattoo parlors</w:t>
            </w:r>
          </w:p>
        </w:tc>
        <w:tc>
          <w:tcPr>
            <w:tcW w:w="1021" w:type="dxa"/>
            <w:shd w:val="clear" w:color="auto" w:fill="D7D7D7"/>
          </w:tcPr>
          <w:p w14:paraId="6A2A9E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FFCDD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2D83C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C83C3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5E30E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2A89D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9A874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E9AD1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45E9C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CB136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25F8905" w14:textId="77777777">
        <w:tc>
          <w:tcPr>
            <w:tcW w:w="10991" w:type="dxa"/>
            <w:gridSpan w:val="11"/>
            <w:shd w:val="clear" w:color="auto" w:fill="D7D7D7"/>
          </w:tcPr>
          <w:p w14:paraId="6EBBB6C5"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Industrial, manufacturing and wholesale trade</w:t>
            </w:r>
          </w:p>
        </w:tc>
      </w:tr>
      <w:tr w:rsidR="009F1B51" w:rsidRPr="00065FF5" w14:paraId="12B65491" w14:textId="77777777">
        <w:tc>
          <w:tcPr>
            <w:tcW w:w="2086" w:type="dxa"/>
          </w:tcPr>
          <w:p w14:paraId="16185C8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Light industrial structures and facilities (not enumerated in Codes 2611-2615, below)</w:t>
            </w:r>
          </w:p>
        </w:tc>
        <w:tc>
          <w:tcPr>
            <w:tcW w:w="1021" w:type="dxa"/>
            <w:shd w:val="clear" w:color="auto" w:fill="D7D7D7"/>
          </w:tcPr>
          <w:p w14:paraId="3FA3A8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47D51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2610</w:t>
            </w:r>
          </w:p>
        </w:tc>
        <w:tc>
          <w:tcPr>
            <w:tcW w:w="901" w:type="dxa"/>
            <w:shd w:val="clear" w:color="auto" w:fill="D7D7D7"/>
          </w:tcPr>
          <w:p w14:paraId="56B98F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7B79F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A6FA5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81FC2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56EDF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7AE9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B65EF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09DD9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C1FE84" w14:textId="77777777">
        <w:tc>
          <w:tcPr>
            <w:tcW w:w="2086" w:type="dxa"/>
          </w:tcPr>
          <w:p w14:paraId="77D707A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Loft</w:t>
            </w:r>
          </w:p>
        </w:tc>
        <w:tc>
          <w:tcPr>
            <w:tcW w:w="1021" w:type="dxa"/>
            <w:shd w:val="clear" w:color="auto" w:fill="D7D7D7"/>
          </w:tcPr>
          <w:p w14:paraId="0F4D8E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D692F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2611</w:t>
            </w:r>
          </w:p>
        </w:tc>
        <w:tc>
          <w:tcPr>
            <w:tcW w:w="901" w:type="dxa"/>
            <w:shd w:val="clear" w:color="auto" w:fill="D7D7D7"/>
          </w:tcPr>
          <w:p w14:paraId="374438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F358E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4A219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9B7A1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4C533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5357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440A3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EBD50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45076F4" w14:textId="77777777">
        <w:tc>
          <w:tcPr>
            <w:tcW w:w="2086" w:type="dxa"/>
          </w:tcPr>
          <w:p w14:paraId="504E074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Mill-type factory structures</w:t>
            </w:r>
          </w:p>
        </w:tc>
        <w:tc>
          <w:tcPr>
            <w:tcW w:w="1021" w:type="dxa"/>
            <w:shd w:val="clear" w:color="auto" w:fill="D7D7D7"/>
          </w:tcPr>
          <w:p w14:paraId="5C7972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1E04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2612</w:t>
            </w:r>
          </w:p>
        </w:tc>
        <w:tc>
          <w:tcPr>
            <w:tcW w:w="901" w:type="dxa"/>
            <w:shd w:val="clear" w:color="auto" w:fill="D7D7D7"/>
          </w:tcPr>
          <w:p w14:paraId="2C945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23EDF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1153C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6AC1E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42849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8A883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3BA68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13EE1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9BF283" w14:textId="77777777">
        <w:tc>
          <w:tcPr>
            <w:tcW w:w="2086" w:type="dxa"/>
          </w:tcPr>
          <w:p w14:paraId="6DF023C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Manufacturing plants</w:t>
            </w:r>
          </w:p>
        </w:tc>
        <w:tc>
          <w:tcPr>
            <w:tcW w:w="1021" w:type="dxa"/>
            <w:shd w:val="clear" w:color="auto" w:fill="D7D7D7"/>
          </w:tcPr>
          <w:p w14:paraId="3098E7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4FE96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2613</w:t>
            </w:r>
          </w:p>
        </w:tc>
        <w:tc>
          <w:tcPr>
            <w:tcW w:w="901" w:type="dxa"/>
            <w:shd w:val="clear" w:color="auto" w:fill="D7D7D7"/>
          </w:tcPr>
          <w:p w14:paraId="65CE3A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3ACBD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ED12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5EA14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01BB8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284F7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21AE5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CE6E9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829497D" w14:textId="77777777">
        <w:tc>
          <w:tcPr>
            <w:tcW w:w="2086" w:type="dxa"/>
          </w:tcPr>
          <w:p w14:paraId="06B36F5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Industrial parks</w:t>
            </w:r>
          </w:p>
        </w:tc>
        <w:tc>
          <w:tcPr>
            <w:tcW w:w="1021" w:type="dxa"/>
            <w:shd w:val="clear" w:color="auto" w:fill="D7D7D7"/>
          </w:tcPr>
          <w:p w14:paraId="2CC26D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9F4DF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2614</w:t>
            </w:r>
          </w:p>
        </w:tc>
        <w:tc>
          <w:tcPr>
            <w:tcW w:w="901" w:type="dxa"/>
            <w:shd w:val="clear" w:color="auto" w:fill="D7D7D7"/>
          </w:tcPr>
          <w:p w14:paraId="0235EB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994BC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A0CFA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F00BE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A90D3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11785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E60AE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E0746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A58F48" w14:textId="77777777">
        <w:tc>
          <w:tcPr>
            <w:tcW w:w="2086" w:type="dxa"/>
          </w:tcPr>
          <w:p w14:paraId="72F50CD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Laboratory or specialized industrial facility</w:t>
            </w:r>
          </w:p>
        </w:tc>
        <w:tc>
          <w:tcPr>
            <w:tcW w:w="1021" w:type="dxa"/>
            <w:shd w:val="clear" w:color="auto" w:fill="D7D7D7"/>
          </w:tcPr>
          <w:p w14:paraId="3DFA52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2B5E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2615</w:t>
            </w:r>
          </w:p>
        </w:tc>
        <w:tc>
          <w:tcPr>
            <w:tcW w:w="901" w:type="dxa"/>
            <w:shd w:val="clear" w:color="auto" w:fill="D7D7D7"/>
          </w:tcPr>
          <w:p w14:paraId="65DF8A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BCE4F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4D7CA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57514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7956E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AB659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081D9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08B78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91FE80" w14:textId="77777777">
        <w:tc>
          <w:tcPr>
            <w:tcW w:w="2086" w:type="dxa"/>
          </w:tcPr>
          <w:p w14:paraId="7776BC4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Assembly and construction-type plants</w:t>
            </w:r>
          </w:p>
        </w:tc>
        <w:tc>
          <w:tcPr>
            <w:tcW w:w="1021" w:type="dxa"/>
            <w:shd w:val="clear" w:color="auto" w:fill="D7D7D7"/>
          </w:tcPr>
          <w:p w14:paraId="212305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3000</w:t>
            </w:r>
          </w:p>
        </w:tc>
        <w:tc>
          <w:tcPr>
            <w:tcW w:w="1081" w:type="dxa"/>
            <w:shd w:val="clear" w:color="auto" w:fill="D7D7D7"/>
          </w:tcPr>
          <w:p w14:paraId="57A93B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2621</w:t>
            </w:r>
          </w:p>
        </w:tc>
        <w:tc>
          <w:tcPr>
            <w:tcW w:w="901" w:type="dxa"/>
            <w:shd w:val="clear" w:color="auto" w:fill="D7D7D7"/>
          </w:tcPr>
          <w:p w14:paraId="125FB5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BBDD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3652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4F6DE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DC267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6162A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7B6F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960CC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C34183E" w14:textId="77777777">
        <w:tc>
          <w:tcPr>
            <w:tcW w:w="2086" w:type="dxa"/>
          </w:tcPr>
          <w:p w14:paraId="18DD50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Process plants (metals, chemicals[,] asphalt, concrete, etc.)</w:t>
            </w:r>
          </w:p>
        </w:tc>
        <w:tc>
          <w:tcPr>
            <w:tcW w:w="1021" w:type="dxa"/>
            <w:shd w:val="clear" w:color="auto" w:fill="D7D7D7"/>
          </w:tcPr>
          <w:p w14:paraId="7D696D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3000</w:t>
            </w:r>
          </w:p>
        </w:tc>
        <w:tc>
          <w:tcPr>
            <w:tcW w:w="1081" w:type="dxa"/>
            <w:shd w:val="clear" w:color="auto" w:fill="D7D7D7"/>
          </w:tcPr>
          <w:p w14:paraId="5096B2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2622</w:t>
            </w:r>
          </w:p>
        </w:tc>
        <w:tc>
          <w:tcPr>
            <w:tcW w:w="901" w:type="dxa"/>
            <w:shd w:val="clear" w:color="auto" w:fill="D7D7D7"/>
          </w:tcPr>
          <w:p w14:paraId="405A21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CC261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829A0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00433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C3B8E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3DAA1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584F3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8811C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DCDA5F" w14:textId="77777777">
        <w:tc>
          <w:tcPr>
            <w:tcW w:w="2086" w:type="dxa"/>
          </w:tcPr>
          <w:p w14:paraId="0592CE8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Construction-related businesses</w:t>
            </w:r>
          </w:p>
        </w:tc>
        <w:tc>
          <w:tcPr>
            <w:tcW w:w="1021" w:type="dxa"/>
            <w:shd w:val="clear" w:color="auto" w:fill="D7D7D7"/>
          </w:tcPr>
          <w:p w14:paraId="6C08E5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7000</w:t>
            </w:r>
          </w:p>
        </w:tc>
        <w:tc>
          <w:tcPr>
            <w:tcW w:w="1081" w:type="dxa"/>
            <w:shd w:val="clear" w:color="auto" w:fill="D7D7D7"/>
          </w:tcPr>
          <w:p w14:paraId="2C54B5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8B53B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BC7FE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275E9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08840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62BDD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D20C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261C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15C9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B974805" w14:textId="77777777">
        <w:tc>
          <w:tcPr>
            <w:tcW w:w="2086" w:type="dxa"/>
          </w:tcPr>
          <w:p w14:paraId="56B259C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Heavy construction</w:t>
            </w:r>
          </w:p>
        </w:tc>
        <w:tc>
          <w:tcPr>
            <w:tcW w:w="1021" w:type="dxa"/>
            <w:shd w:val="clear" w:color="auto" w:fill="D7D7D7"/>
          </w:tcPr>
          <w:p w14:paraId="132C38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7400</w:t>
            </w:r>
          </w:p>
        </w:tc>
        <w:tc>
          <w:tcPr>
            <w:tcW w:w="1081" w:type="dxa"/>
            <w:shd w:val="clear" w:color="auto" w:fill="D7D7D7"/>
          </w:tcPr>
          <w:p w14:paraId="22762E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AD1F4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3A19B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9C9ED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2AA1D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2846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B131B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1907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63508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10FDC03" w14:textId="77777777">
        <w:tc>
          <w:tcPr>
            <w:tcW w:w="2086" w:type="dxa"/>
          </w:tcPr>
          <w:p w14:paraId="55B2C66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Machinery related</w:t>
            </w:r>
          </w:p>
        </w:tc>
        <w:tc>
          <w:tcPr>
            <w:tcW w:w="1021" w:type="dxa"/>
            <w:shd w:val="clear" w:color="auto" w:fill="D7D7D7"/>
          </w:tcPr>
          <w:p w14:paraId="467133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7200</w:t>
            </w:r>
          </w:p>
        </w:tc>
        <w:tc>
          <w:tcPr>
            <w:tcW w:w="1081" w:type="dxa"/>
            <w:shd w:val="clear" w:color="auto" w:fill="D7D7D7"/>
          </w:tcPr>
          <w:p w14:paraId="7FD3B0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3600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C401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36DF4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C4D05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1CE10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9546D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0B1F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0D2C65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9A3988" w14:textId="77777777">
        <w:tc>
          <w:tcPr>
            <w:tcW w:w="2086" w:type="dxa"/>
          </w:tcPr>
          <w:p w14:paraId="587821D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Trade contractor, plumbing, electrical, roofing, painting, landscaping</w:t>
            </w:r>
          </w:p>
        </w:tc>
        <w:tc>
          <w:tcPr>
            <w:tcW w:w="1021" w:type="dxa"/>
            <w:shd w:val="clear" w:color="auto" w:fill="D7D7D7"/>
          </w:tcPr>
          <w:p w14:paraId="13B77B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7300</w:t>
            </w:r>
          </w:p>
        </w:tc>
        <w:tc>
          <w:tcPr>
            <w:tcW w:w="1081" w:type="dxa"/>
            <w:shd w:val="clear" w:color="auto" w:fill="D7D7D7"/>
          </w:tcPr>
          <w:p w14:paraId="011B9A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B1196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CB4B6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BCEEC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C5ABB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D8B9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851D7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6B6EA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25A7D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865FB88" w14:textId="77777777">
        <w:tc>
          <w:tcPr>
            <w:tcW w:w="2086" w:type="dxa"/>
          </w:tcPr>
          <w:p w14:paraId="0B9DF87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Automotive paint and body</w:t>
            </w:r>
          </w:p>
        </w:tc>
        <w:tc>
          <w:tcPr>
            <w:tcW w:w="1021" w:type="dxa"/>
            <w:shd w:val="clear" w:color="auto" w:fill="D7D7D7"/>
          </w:tcPr>
          <w:p w14:paraId="4652BB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EE9A9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51C97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4EF84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3A989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A00E5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F7360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855D8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05D28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0E626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 [10.23]</w:t>
            </w:r>
          </w:p>
        </w:tc>
      </w:tr>
      <w:tr w:rsidR="009F1B51" w:rsidRPr="00065FF5" w14:paraId="47618A88" w14:textId="77777777">
        <w:tc>
          <w:tcPr>
            <w:tcW w:w="2086" w:type="dxa"/>
          </w:tcPr>
          <w:p w14:paraId="2B6F8C5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Automotive wrecking and graveyards, salvage yards, and junkyards</w:t>
            </w:r>
          </w:p>
        </w:tc>
        <w:tc>
          <w:tcPr>
            <w:tcW w:w="1021" w:type="dxa"/>
            <w:shd w:val="clear" w:color="auto" w:fill="D7D7D7"/>
          </w:tcPr>
          <w:p w14:paraId="7166F1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555CD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7A999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075EC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6EF8E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F44CF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DDBC9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3D820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56D10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414A7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9F79F86" w14:textId="77777777">
        <w:tc>
          <w:tcPr>
            <w:tcW w:w="2086" w:type="dxa"/>
          </w:tcPr>
          <w:p w14:paraId="040C716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Vehicle storage for towing or related business</w:t>
            </w:r>
          </w:p>
        </w:tc>
        <w:tc>
          <w:tcPr>
            <w:tcW w:w="1021" w:type="dxa"/>
            <w:shd w:val="clear" w:color="auto" w:fill="D7D7D7"/>
          </w:tcPr>
          <w:p w14:paraId="6C6748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15F8A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9618C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E58D6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11BAD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DECDD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2F4A7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ECF99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52DC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EECB5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6C6988" w14:textId="77777777">
        <w:tc>
          <w:tcPr>
            <w:tcW w:w="2086" w:type="dxa"/>
          </w:tcPr>
          <w:p w14:paraId="1BAF9F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Demolition, building and structure business</w:t>
            </w:r>
          </w:p>
        </w:tc>
        <w:tc>
          <w:tcPr>
            <w:tcW w:w="1021" w:type="dxa"/>
            <w:shd w:val="clear" w:color="auto" w:fill="D7D7D7"/>
          </w:tcPr>
          <w:p w14:paraId="3B951B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24AB6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736D3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D592F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9137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1381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665C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9E61A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B8900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E821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70DB23" w14:textId="77777777">
        <w:tc>
          <w:tcPr>
            <w:tcW w:w="2086" w:type="dxa"/>
          </w:tcPr>
          <w:p w14:paraId="77196DF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Warehouse or storage facility structure</w:t>
            </w:r>
          </w:p>
        </w:tc>
        <w:tc>
          <w:tcPr>
            <w:tcW w:w="1021" w:type="dxa"/>
            <w:shd w:val="clear" w:color="auto" w:fill="D7D7D7"/>
          </w:tcPr>
          <w:p w14:paraId="259C41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698CB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2700</w:t>
            </w:r>
          </w:p>
        </w:tc>
        <w:tc>
          <w:tcPr>
            <w:tcW w:w="901" w:type="dxa"/>
            <w:shd w:val="clear" w:color="auto" w:fill="D7D7D7"/>
          </w:tcPr>
          <w:p w14:paraId="5EC8A6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2A35E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05C2D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B400A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2E830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092C7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9F000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746C7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7417782" w14:textId="77777777">
        <w:tc>
          <w:tcPr>
            <w:tcW w:w="2086" w:type="dxa"/>
          </w:tcPr>
          <w:p w14:paraId="1193BA4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Mini-warehouse, mini-storage units</w:t>
            </w:r>
          </w:p>
        </w:tc>
        <w:tc>
          <w:tcPr>
            <w:tcW w:w="1021" w:type="dxa"/>
            <w:shd w:val="clear" w:color="auto" w:fill="D7D7D7"/>
          </w:tcPr>
          <w:p w14:paraId="6B5E64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F2F39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2710</w:t>
            </w:r>
          </w:p>
        </w:tc>
        <w:tc>
          <w:tcPr>
            <w:tcW w:w="901" w:type="dxa"/>
            <w:shd w:val="clear" w:color="auto" w:fill="D7D7D7"/>
          </w:tcPr>
          <w:p w14:paraId="71CD2D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68DE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D1C89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AD76E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5B230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005AB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91B8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55C0B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37C7D46" w14:textId="77777777">
        <w:tc>
          <w:tcPr>
            <w:tcW w:w="2086" w:type="dxa"/>
          </w:tcPr>
          <w:p w14:paraId="159280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High-rise mini-warehouse</w:t>
            </w:r>
          </w:p>
        </w:tc>
        <w:tc>
          <w:tcPr>
            <w:tcW w:w="1021" w:type="dxa"/>
            <w:shd w:val="clear" w:color="auto" w:fill="D7D7D7"/>
          </w:tcPr>
          <w:p w14:paraId="306628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A1D3F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2720</w:t>
            </w:r>
          </w:p>
        </w:tc>
        <w:tc>
          <w:tcPr>
            <w:tcW w:w="901" w:type="dxa"/>
            <w:shd w:val="clear" w:color="auto" w:fill="D7D7D7"/>
          </w:tcPr>
          <w:p w14:paraId="2F16BA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607FB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B4EC2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7918A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57D1E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C047E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368A0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FE0F0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643EE1F" w14:textId="77777777">
        <w:tc>
          <w:tcPr>
            <w:tcW w:w="2086" w:type="dxa"/>
          </w:tcPr>
          <w:p w14:paraId="79DEBB2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Warehouse structure</w:t>
            </w:r>
          </w:p>
        </w:tc>
        <w:tc>
          <w:tcPr>
            <w:tcW w:w="1021" w:type="dxa"/>
            <w:shd w:val="clear" w:color="auto" w:fill="D7D7D7"/>
          </w:tcPr>
          <w:p w14:paraId="70BF71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B7353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2730</w:t>
            </w:r>
          </w:p>
        </w:tc>
        <w:tc>
          <w:tcPr>
            <w:tcW w:w="901" w:type="dxa"/>
            <w:shd w:val="clear" w:color="auto" w:fill="D7D7D7"/>
          </w:tcPr>
          <w:p w14:paraId="125C56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B8188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364C5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BF63D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0A0BC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1694B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F92DB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FF8C9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BC009C8" w14:textId="77777777">
        <w:tc>
          <w:tcPr>
            <w:tcW w:w="2086" w:type="dxa"/>
          </w:tcPr>
          <w:p w14:paraId="5713156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Produce warehouse</w:t>
            </w:r>
          </w:p>
        </w:tc>
        <w:tc>
          <w:tcPr>
            <w:tcW w:w="1021" w:type="dxa"/>
            <w:shd w:val="clear" w:color="auto" w:fill="D7D7D7"/>
          </w:tcPr>
          <w:p w14:paraId="1228A0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B9D77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2740</w:t>
            </w:r>
          </w:p>
        </w:tc>
        <w:tc>
          <w:tcPr>
            <w:tcW w:w="901" w:type="dxa"/>
            <w:shd w:val="clear" w:color="auto" w:fill="D7D7D7"/>
          </w:tcPr>
          <w:p w14:paraId="22F15C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07676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BBE9A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A439A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E8570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035BC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892B3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EFA19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31124FC" w14:textId="77777777">
        <w:tc>
          <w:tcPr>
            <w:tcW w:w="2086" w:type="dxa"/>
          </w:tcPr>
          <w:p w14:paraId="2144223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Refrigerated warehouse or cold storage</w:t>
            </w:r>
          </w:p>
        </w:tc>
        <w:tc>
          <w:tcPr>
            <w:tcW w:w="1021" w:type="dxa"/>
            <w:shd w:val="clear" w:color="auto" w:fill="D7D7D7"/>
          </w:tcPr>
          <w:p w14:paraId="4DE142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5B9E8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2750</w:t>
            </w:r>
          </w:p>
        </w:tc>
        <w:tc>
          <w:tcPr>
            <w:tcW w:w="901" w:type="dxa"/>
            <w:shd w:val="clear" w:color="auto" w:fill="D7D7D7"/>
          </w:tcPr>
          <w:p w14:paraId="582AB6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997E4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31859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822D9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C0AC3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027A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E19BD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C960A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11FC538" w14:textId="77777777">
        <w:tc>
          <w:tcPr>
            <w:tcW w:w="2086" w:type="dxa"/>
          </w:tcPr>
          <w:p w14:paraId="33C499B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Large area distribution or transit warehouse</w:t>
            </w:r>
          </w:p>
        </w:tc>
        <w:tc>
          <w:tcPr>
            <w:tcW w:w="1021" w:type="dxa"/>
            <w:shd w:val="clear" w:color="auto" w:fill="D7D7D7"/>
          </w:tcPr>
          <w:p w14:paraId="18499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B2C35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2760</w:t>
            </w:r>
          </w:p>
        </w:tc>
        <w:tc>
          <w:tcPr>
            <w:tcW w:w="901" w:type="dxa"/>
            <w:shd w:val="clear" w:color="auto" w:fill="D7D7D7"/>
          </w:tcPr>
          <w:p w14:paraId="4A000A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E9E1C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2C84B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8FA9A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0FC93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B607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44F4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E58D6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E000DD5" w14:textId="77777777">
        <w:tc>
          <w:tcPr>
            <w:tcW w:w="2086" w:type="dxa"/>
          </w:tcPr>
          <w:p w14:paraId="3ADDADC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Wholesale trade - durable goods</w:t>
            </w:r>
          </w:p>
        </w:tc>
        <w:tc>
          <w:tcPr>
            <w:tcW w:w="1021" w:type="dxa"/>
            <w:shd w:val="clear" w:color="auto" w:fill="D7D7D7"/>
          </w:tcPr>
          <w:p w14:paraId="656009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3510</w:t>
            </w:r>
          </w:p>
        </w:tc>
        <w:tc>
          <w:tcPr>
            <w:tcW w:w="1081" w:type="dxa"/>
            <w:shd w:val="clear" w:color="auto" w:fill="D7D7D7"/>
          </w:tcPr>
          <w:p w14:paraId="30567C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E011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F046F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840A6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33771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119A2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F7645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4466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60A23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0F5F967" w14:textId="77777777">
        <w:tc>
          <w:tcPr>
            <w:tcW w:w="2086" w:type="dxa"/>
          </w:tcPr>
          <w:p w14:paraId="131F90A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Wholesale trade nondurable goods</w:t>
            </w:r>
          </w:p>
        </w:tc>
        <w:tc>
          <w:tcPr>
            <w:tcW w:w="1021" w:type="dxa"/>
            <w:shd w:val="clear" w:color="auto" w:fill="D7D7D7"/>
          </w:tcPr>
          <w:p w14:paraId="3CFD1C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3520</w:t>
            </w:r>
          </w:p>
        </w:tc>
        <w:tc>
          <w:tcPr>
            <w:tcW w:w="1081" w:type="dxa"/>
            <w:shd w:val="clear" w:color="auto" w:fill="D7D7D7"/>
          </w:tcPr>
          <w:p w14:paraId="55329F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229EE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AE27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D2A11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E2C4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3A09B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36B4E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6B7E8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87163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21DE892" w14:textId="77777777">
        <w:tc>
          <w:tcPr>
            <w:tcW w:w="2086" w:type="dxa"/>
          </w:tcPr>
          <w:p w14:paraId="576DD8A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Food, textiles, and related products</w:t>
            </w:r>
          </w:p>
        </w:tc>
        <w:tc>
          <w:tcPr>
            <w:tcW w:w="1021" w:type="dxa"/>
            <w:shd w:val="clear" w:color="auto" w:fill="D7D7D7"/>
          </w:tcPr>
          <w:p w14:paraId="2C1C8E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8542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949CA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EE152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5258F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CF273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C34EB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54514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63A92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0095C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25CD555" w14:textId="77777777">
        <w:tc>
          <w:tcPr>
            <w:tcW w:w="2086" w:type="dxa"/>
          </w:tcPr>
          <w:p w14:paraId="406FEE3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Wood, paper, and printing products</w:t>
            </w:r>
          </w:p>
        </w:tc>
        <w:tc>
          <w:tcPr>
            <w:tcW w:w="1021" w:type="dxa"/>
            <w:shd w:val="clear" w:color="auto" w:fill="D7D7D7"/>
          </w:tcPr>
          <w:p w14:paraId="2111E7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6DBC2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C99A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C26FD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D9B9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1A2D5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EE3D3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547FB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598B8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EF259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4373BE" w14:textId="77777777">
        <w:tc>
          <w:tcPr>
            <w:tcW w:w="2086" w:type="dxa"/>
          </w:tcPr>
          <w:p w14:paraId="5E70DC9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Tank farms</w:t>
            </w:r>
          </w:p>
        </w:tc>
        <w:tc>
          <w:tcPr>
            <w:tcW w:w="1021" w:type="dxa"/>
            <w:shd w:val="clear" w:color="auto" w:fill="D7D7D7"/>
          </w:tcPr>
          <w:p w14:paraId="2ACB8E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2027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2780</w:t>
            </w:r>
          </w:p>
        </w:tc>
        <w:tc>
          <w:tcPr>
            <w:tcW w:w="901" w:type="dxa"/>
            <w:shd w:val="clear" w:color="auto" w:fill="D7D7D7"/>
          </w:tcPr>
          <w:p w14:paraId="12A868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C908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851CE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56101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7BC1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7B7BC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EBEAF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4536B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F76A76" w14:textId="77777777">
        <w:tc>
          <w:tcPr>
            <w:tcW w:w="10991" w:type="dxa"/>
            <w:gridSpan w:val="11"/>
            <w:shd w:val="clear" w:color="auto" w:fill="D7D7D7"/>
          </w:tcPr>
          <w:p w14:paraId="19BC0423"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Public assembly structures</w:t>
            </w:r>
          </w:p>
        </w:tc>
      </w:tr>
      <w:tr w:rsidR="009F1B51" w:rsidRPr="00065FF5" w14:paraId="2B94E72E" w14:textId="77777777">
        <w:tc>
          <w:tcPr>
            <w:tcW w:w="2086" w:type="dxa"/>
          </w:tcPr>
          <w:p w14:paraId="1ABC101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Performance theater</w:t>
            </w:r>
          </w:p>
        </w:tc>
        <w:tc>
          <w:tcPr>
            <w:tcW w:w="1021" w:type="dxa"/>
            <w:shd w:val="clear" w:color="auto" w:fill="D7D7D7"/>
          </w:tcPr>
          <w:p w14:paraId="3BC28A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1395E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DC67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3110</w:t>
            </w:r>
          </w:p>
        </w:tc>
        <w:tc>
          <w:tcPr>
            <w:tcW w:w="901" w:type="dxa"/>
            <w:shd w:val="clear" w:color="auto" w:fill="FFFF00"/>
          </w:tcPr>
          <w:p w14:paraId="228472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E179B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AC23A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84CC7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49DC7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408D5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1EDD1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779E0BE" w14:textId="77777777">
        <w:tc>
          <w:tcPr>
            <w:tcW w:w="2086" w:type="dxa"/>
          </w:tcPr>
          <w:p w14:paraId="0A7592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Movie theater</w:t>
            </w:r>
          </w:p>
        </w:tc>
        <w:tc>
          <w:tcPr>
            <w:tcW w:w="1021" w:type="dxa"/>
            <w:shd w:val="clear" w:color="auto" w:fill="D7D7D7"/>
          </w:tcPr>
          <w:p w14:paraId="5B7580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5C5B7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D24F4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3120</w:t>
            </w:r>
          </w:p>
        </w:tc>
        <w:tc>
          <w:tcPr>
            <w:tcW w:w="901" w:type="dxa"/>
            <w:shd w:val="clear" w:color="auto" w:fill="FFFF00"/>
          </w:tcPr>
          <w:p w14:paraId="1DB4FA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301ED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C09F6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54ED8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E64D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A2BA2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6FA32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A8D4A56" w14:textId="77777777">
        <w:tc>
          <w:tcPr>
            <w:tcW w:w="2086" w:type="dxa"/>
          </w:tcPr>
          <w:p w14:paraId="29AFAF9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Amphitheater</w:t>
            </w:r>
          </w:p>
        </w:tc>
        <w:tc>
          <w:tcPr>
            <w:tcW w:w="1021" w:type="dxa"/>
            <w:shd w:val="clear" w:color="auto" w:fill="D7D7D7"/>
          </w:tcPr>
          <w:p w14:paraId="53EF1F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79DF2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16198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3130</w:t>
            </w:r>
          </w:p>
        </w:tc>
        <w:tc>
          <w:tcPr>
            <w:tcW w:w="901" w:type="dxa"/>
            <w:shd w:val="clear" w:color="auto" w:fill="FFFF00"/>
          </w:tcPr>
          <w:p w14:paraId="38373B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A0157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08F09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A5A53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523A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93BD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DE022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3C5AF19" w14:textId="77777777">
        <w:tc>
          <w:tcPr>
            <w:tcW w:w="2086" w:type="dxa"/>
          </w:tcPr>
          <w:p w14:paraId="69697B1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Drive-in theaters</w:t>
            </w:r>
          </w:p>
        </w:tc>
        <w:tc>
          <w:tcPr>
            <w:tcW w:w="1021" w:type="dxa"/>
            <w:shd w:val="clear" w:color="auto" w:fill="D7D7D7"/>
          </w:tcPr>
          <w:p w14:paraId="0EA4F8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9D969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4BE5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3140</w:t>
            </w:r>
          </w:p>
        </w:tc>
        <w:tc>
          <w:tcPr>
            <w:tcW w:w="901" w:type="dxa"/>
            <w:shd w:val="clear" w:color="auto" w:fill="FFFF00"/>
          </w:tcPr>
          <w:p w14:paraId="261CD0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A8034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36557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1CD7A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2CFA9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3AD15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22796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FD6330" w14:textId="77777777">
        <w:tc>
          <w:tcPr>
            <w:tcW w:w="2086" w:type="dxa"/>
          </w:tcPr>
          <w:p w14:paraId="61DB42E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Indoor games facility</w:t>
            </w:r>
          </w:p>
        </w:tc>
        <w:tc>
          <w:tcPr>
            <w:tcW w:w="1021" w:type="dxa"/>
            <w:shd w:val="clear" w:color="auto" w:fill="D7D7D7"/>
          </w:tcPr>
          <w:p w14:paraId="33A346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9DC41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3200</w:t>
            </w:r>
          </w:p>
        </w:tc>
        <w:tc>
          <w:tcPr>
            <w:tcW w:w="901" w:type="dxa"/>
            <w:shd w:val="clear" w:color="auto" w:fill="D7D7D7"/>
          </w:tcPr>
          <w:p w14:paraId="31CDA5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95164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28F2A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96881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944FB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6642E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C6395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35E0B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CD8DC14" w14:textId="77777777">
        <w:tc>
          <w:tcPr>
            <w:tcW w:w="2086" w:type="dxa"/>
          </w:tcPr>
          <w:p w14:paraId="28D2F03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Amusement, sports, or recreation establishment not specifically enumerated</w:t>
            </w:r>
          </w:p>
        </w:tc>
        <w:tc>
          <w:tcPr>
            <w:tcW w:w="1021" w:type="dxa"/>
            <w:shd w:val="clear" w:color="auto" w:fill="D7D7D7"/>
          </w:tcPr>
          <w:p w14:paraId="3F566E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5300</w:t>
            </w:r>
          </w:p>
        </w:tc>
        <w:tc>
          <w:tcPr>
            <w:tcW w:w="1081" w:type="dxa"/>
            <w:shd w:val="clear" w:color="auto" w:fill="D7D7D7"/>
          </w:tcPr>
          <w:p w14:paraId="71DF11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5C13E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78FB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96118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CE875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CFDCB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F869D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A485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3E94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2B17694" w14:textId="77777777">
        <w:tc>
          <w:tcPr>
            <w:tcW w:w="2086" w:type="dxa"/>
          </w:tcPr>
          <w:p w14:paraId="467F9AD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Amusement or theme park</w:t>
            </w:r>
          </w:p>
        </w:tc>
        <w:tc>
          <w:tcPr>
            <w:tcW w:w="1021" w:type="dxa"/>
            <w:shd w:val="clear" w:color="auto" w:fill="D7D7D7"/>
          </w:tcPr>
          <w:p w14:paraId="286437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5310</w:t>
            </w:r>
          </w:p>
        </w:tc>
        <w:tc>
          <w:tcPr>
            <w:tcW w:w="1081" w:type="dxa"/>
            <w:shd w:val="clear" w:color="auto" w:fill="D7D7D7"/>
          </w:tcPr>
          <w:p w14:paraId="27AEF3B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DC97A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5779A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873DB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FC5C0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07C1E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4B98C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54F6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F71FA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744772" w14:textId="77777777">
        <w:tc>
          <w:tcPr>
            <w:tcW w:w="2086" w:type="dxa"/>
          </w:tcPr>
          <w:p w14:paraId="4D1EEF7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Arcade</w:t>
            </w:r>
          </w:p>
        </w:tc>
        <w:tc>
          <w:tcPr>
            <w:tcW w:w="1021" w:type="dxa"/>
            <w:shd w:val="clear" w:color="auto" w:fill="D7D7D7"/>
          </w:tcPr>
          <w:p w14:paraId="36D6AB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5320</w:t>
            </w:r>
          </w:p>
        </w:tc>
        <w:tc>
          <w:tcPr>
            <w:tcW w:w="1081" w:type="dxa"/>
            <w:shd w:val="clear" w:color="auto" w:fill="D7D7D7"/>
          </w:tcPr>
          <w:p w14:paraId="648DDC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1432A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8BE2B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2A8D9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9F78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EEC1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48A44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5F88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7052B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1CAA462" w14:textId="77777777">
        <w:tc>
          <w:tcPr>
            <w:tcW w:w="2086" w:type="dxa"/>
          </w:tcPr>
          <w:p w14:paraId="73E5BA6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Miniature golf establishment</w:t>
            </w:r>
          </w:p>
        </w:tc>
        <w:tc>
          <w:tcPr>
            <w:tcW w:w="1021" w:type="dxa"/>
            <w:shd w:val="clear" w:color="auto" w:fill="D7D7D7"/>
          </w:tcPr>
          <w:p w14:paraId="4F2CE1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5340</w:t>
            </w:r>
          </w:p>
        </w:tc>
        <w:tc>
          <w:tcPr>
            <w:tcW w:w="1081" w:type="dxa"/>
            <w:shd w:val="clear" w:color="auto" w:fill="D7D7D7"/>
          </w:tcPr>
          <w:p w14:paraId="07C19A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5847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AB333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7CBA4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A8588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FE1DD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6FE8A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E2377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1A714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64D1BF0" w14:textId="77777777">
        <w:tc>
          <w:tcPr>
            <w:tcW w:w="2086" w:type="dxa"/>
          </w:tcPr>
          <w:p w14:paraId="2610FF5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Fitness, recreational sports, gym, or athletic club</w:t>
            </w:r>
          </w:p>
        </w:tc>
        <w:tc>
          <w:tcPr>
            <w:tcW w:w="1021" w:type="dxa"/>
            <w:shd w:val="clear" w:color="auto" w:fill="D7D7D7"/>
          </w:tcPr>
          <w:p w14:paraId="751FBD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5370</w:t>
            </w:r>
          </w:p>
        </w:tc>
        <w:tc>
          <w:tcPr>
            <w:tcW w:w="1081" w:type="dxa"/>
            <w:shd w:val="clear" w:color="auto" w:fill="D7D7D7"/>
          </w:tcPr>
          <w:p w14:paraId="5DBDCF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5D025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D367C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E528C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FD64A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AF0C2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7408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7D75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372089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F107248" w14:textId="77777777">
        <w:tc>
          <w:tcPr>
            <w:tcW w:w="2086" w:type="dxa"/>
          </w:tcPr>
          <w:p w14:paraId="0735AB5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Bowling, billiards, pool, etc.</w:t>
            </w:r>
          </w:p>
        </w:tc>
        <w:tc>
          <w:tcPr>
            <w:tcW w:w="1021" w:type="dxa"/>
            <w:shd w:val="clear" w:color="auto" w:fill="D7D7D7"/>
          </w:tcPr>
          <w:p w14:paraId="30FB0A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5380</w:t>
            </w:r>
          </w:p>
        </w:tc>
        <w:tc>
          <w:tcPr>
            <w:tcW w:w="1081" w:type="dxa"/>
            <w:shd w:val="clear" w:color="auto" w:fill="D7D7D7"/>
          </w:tcPr>
          <w:p w14:paraId="29DB92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793F6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2566E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8DB65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3C236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CA0F6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2436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63E07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4B1AB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CB8AABD" w14:textId="77777777">
        <w:tc>
          <w:tcPr>
            <w:tcW w:w="2086" w:type="dxa"/>
          </w:tcPr>
          <w:p w14:paraId="44FD175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Skating rinks</w:t>
            </w:r>
          </w:p>
        </w:tc>
        <w:tc>
          <w:tcPr>
            <w:tcW w:w="1021" w:type="dxa"/>
            <w:shd w:val="clear" w:color="auto" w:fill="D7D7D7"/>
          </w:tcPr>
          <w:p w14:paraId="3C7611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5390</w:t>
            </w:r>
          </w:p>
        </w:tc>
        <w:tc>
          <w:tcPr>
            <w:tcW w:w="1081" w:type="dxa"/>
            <w:shd w:val="clear" w:color="auto" w:fill="D7D7D7"/>
          </w:tcPr>
          <w:p w14:paraId="187C81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B7DE2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7777E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E29D9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68569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72B73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02EE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0856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9318B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4347D18" w14:textId="77777777">
        <w:tc>
          <w:tcPr>
            <w:tcW w:w="2086" w:type="dxa"/>
          </w:tcPr>
          <w:p w14:paraId="737ADD6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Sports stadium or arena</w:t>
            </w:r>
          </w:p>
        </w:tc>
        <w:tc>
          <w:tcPr>
            <w:tcW w:w="1021" w:type="dxa"/>
            <w:shd w:val="clear" w:color="auto" w:fill="D7D7D7"/>
          </w:tcPr>
          <w:p w14:paraId="4B8BA3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14CB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3300</w:t>
            </w:r>
          </w:p>
        </w:tc>
        <w:tc>
          <w:tcPr>
            <w:tcW w:w="901" w:type="dxa"/>
            <w:shd w:val="clear" w:color="auto" w:fill="D7D7D7"/>
          </w:tcPr>
          <w:p w14:paraId="03CBBD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A397E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AB031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673B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5486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0B606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2189D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54C1E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E1AE86" w14:textId="77777777">
        <w:tc>
          <w:tcPr>
            <w:tcW w:w="2086" w:type="dxa"/>
          </w:tcPr>
          <w:p w14:paraId="0CAFCFD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Racetrack or raceway</w:t>
            </w:r>
          </w:p>
        </w:tc>
        <w:tc>
          <w:tcPr>
            <w:tcW w:w="1021" w:type="dxa"/>
            <w:shd w:val="clear" w:color="auto" w:fill="D7D7D7"/>
          </w:tcPr>
          <w:p w14:paraId="4FC662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5130</w:t>
            </w:r>
          </w:p>
        </w:tc>
        <w:tc>
          <w:tcPr>
            <w:tcW w:w="1081" w:type="dxa"/>
            <w:shd w:val="clear" w:color="auto" w:fill="D7D7D7"/>
          </w:tcPr>
          <w:p w14:paraId="08C8FC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1805D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499D9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D4876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00991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A10F1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6FF78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CDD7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0CAD8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DB9E86A" w14:textId="77777777">
        <w:tc>
          <w:tcPr>
            <w:tcW w:w="2086" w:type="dxa"/>
          </w:tcPr>
          <w:p w14:paraId="1CF131B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Exhibition, convention or conference structure</w:t>
            </w:r>
          </w:p>
        </w:tc>
        <w:tc>
          <w:tcPr>
            <w:tcW w:w="1021" w:type="dxa"/>
            <w:shd w:val="clear" w:color="auto" w:fill="D7D7D7"/>
          </w:tcPr>
          <w:p w14:paraId="6C0CBD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C716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3400</w:t>
            </w:r>
          </w:p>
        </w:tc>
        <w:tc>
          <w:tcPr>
            <w:tcW w:w="901" w:type="dxa"/>
            <w:shd w:val="clear" w:color="auto" w:fill="D7D7D7"/>
          </w:tcPr>
          <w:p w14:paraId="53C767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3EAC3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4E1A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F67A7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69A88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17A31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7CE02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54546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F4B6318" w14:textId="77777777">
        <w:tc>
          <w:tcPr>
            <w:tcW w:w="2086" w:type="dxa"/>
          </w:tcPr>
          <w:p w14:paraId="3015D7F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Religious facilities</w:t>
            </w:r>
          </w:p>
        </w:tc>
        <w:tc>
          <w:tcPr>
            <w:tcW w:w="1021" w:type="dxa"/>
            <w:shd w:val="clear" w:color="auto" w:fill="D7D7D7"/>
          </w:tcPr>
          <w:p w14:paraId="510BE8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0E5CC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3500</w:t>
            </w:r>
          </w:p>
        </w:tc>
        <w:tc>
          <w:tcPr>
            <w:tcW w:w="901" w:type="dxa"/>
            <w:shd w:val="clear" w:color="auto" w:fill="D7D7D7"/>
          </w:tcPr>
          <w:p w14:paraId="1AE261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9BB9F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DF29E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4FC269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05BDC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F3903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195613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162A49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C7CBB84" w14:textId="77777777">
        <w:tc>
          <w:tcPr>
            <w:tcW w:w="2086" w:type="dxa"/>
          </w:tcPr>
          <w:p w14:paraId="3A2572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Covered or partially covered atriums and public enclosure</w:t>
            </w:r>
          </w:p>
        </w:tc>
        <w:tc>
          <w:tcPr>
            <w:tcW w:w="1021" w:type="dxa"/>
            <w:shd w:val="clear" w:color="auto" w:fill="D7D7D7"/>
          </w:tcPr>
          <w:p w14:paraId="4999F5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27B52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3700</w:t>
            </w:r>
          </w:p>
        </w:tc>
        <w:tc>
          <w:tcPr>
            <w:tcW w:w="901" w:type="dxa"/>
            <w:shd w:val="clear" w:color="auto" w:fill="D7D7D7"/>
          </w:tcPr>
          <w:p w14:paraId="4011DE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89165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CE76F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5A85E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74925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3463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0EB6D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2DEE8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8A1B81F" w14:textId="77777777">
        <w:tc>
          <w:tcPr>
            <w:tcW w:w="2086" w:type="dxa"/>
          </w:tcPr>
          <w:p w14:paraId="18329C4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Passenger terminal, mixed mode</w:t>
            </w:r>
          </w:p>
        </w:tc>
        <w:tc>
          <w:tcPr>
            <w:tcW w:w="1021" w:type="dxa"/>
            <w:shd w:val="clear" w:color="auto" w:fill="D7D7D7"/>
          </w:tcPr>
          <w:p w14:paraId="68A170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46ADC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3810</w:t>
            </w:r>
          </w:p>
        </w:tc>
        <w:tc>
          <w:tcPr>
            <w:tcW w:w="901" w:type="dxa"/>
            <w:shd w:val="clear" w:color="auto" w:fill="D7D7D7"/>
          </w:tcPr>
          <w:p w14:paraId="62A693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6317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37B57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DE82F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F857B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EE7D2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E8558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C9FC6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68A8EE78" w14:textId="77777777">
        <w:tc>
          <w:tcPr>
            <w:tcW w:w="2086" w:type="dxa"/>
          </w:tcPr>
          <w:p w14:paraId="5F21396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Active open space/athletic fields/golf courses</w:t>
            </w:r>
          </w:p>
        </w:tc>
        <w:tc>
          <w:tcPr>
            <w:tcW w:w="1021" w:type="dxa"/>
            <w:shd w:val="clear" w:color="auto" w:fill="D7D7D7"/>
          </w:tcPr>
          <w:p w14:paraId="18A50555" w14:textId="77777777" w:rsidR="009F1B51" w:rsidRPr="00065FF5" w:rsidRDefault="003130AC">
            <w:pPr>
              <w:pStyle w:val="TableContents"/>
              <w:jc w:val="center"/>
              <w:rPr>
                <w:rFonts w:ascii="Times New Roman" w:hAnsi="Times New Roman" w:cs="Times New Roman"/>
              </w:rPr>
            </w:pPr>
            <w:r w:rsidRPr="001867BC">
              <w:rPr>
                <w:rFonts w:ascii="Times New Roman" w:hAnsi="Times New Roman" w:cs="Times New Roman"/>
              </w:rPr>
              <w:t>6340</w:t>
            </w:r>
          </w:p>
        </w:tc>
        <w:tc>
          <w:tcPr>
            <w:tcW w:w="1081" w:type="dxa"/>
            <w:shd w:val="clear" w:color="auto" w:fill="D7D7D7"/>
          </w:tcPr>
          <w:p w14:paraId="0DCA55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6422E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40ABACD" w14:textId="64B8EBAD" w:rsidR="009F1B51" w:rsidRPr="00065FF5" w:rsidRDefault="003130AC">
            <w:pPr>
              <w:pStyle w:val="TableContents"/>
              <w:jc w:val="center"/>
              <w:rPr>
                <w:rFonts w:ascii="Times New Roman" w:hAnsi="Times New Roman" w:cs="Times New Roman"/>
              </w:rPr>
            </w:pPr>
            <w:del w:id="398" w:author="Nathaniel Crail" w:date="2023-09-21T18:43:00Z">
              <w:r w:rsidRPr="00065FF5" w:rsidDel="001466DB">
                <w:rPr>
                  <w:rFonts w:ascii="Times New Roman" w:hAnsi="Times New Roman" w:cs="Times New Roman"/>
                </w:rPr>
                <w:delText>C</w:delText>
              </w:r>
            </w:del>
            <w:ins w:id="399" w:author="Nathaniel Crail" w:date="2023-09-21T18:43:00Z">
              <w:r w:rsidR="001466DB">
                <w:rPr>
                  <w:rFonts w:ascii="Times New Roman" w:hAnsi="Times New Roman" w:cs="Times New Roman"/>
                </w:rPr>
                <w:t>X</w:t>
              </w:r>
            </w:ins>
          </w:p>
        </w:tc>
        <w:tc>
          <w:tcPr>
            <w:tcW w:w="811" w:type="dxa"/>
            <w:shd w:val="clear" w:color="auto" w:fill="FFFF00"/>
          </w:tcPr>
          <w:p w14:paraId="3AAD3120" w14:textId="7DE63418" w:rsidR="009F1B51" w:rsidRPr="00065FF5" w:rsidRDefault="003130AC">
            <w:pPr>
              <w:pStyle w:val="TableContents"/>
              <w:jc w:val="center"/>
              <w:rPr>
                <w:rFonts w:ascii="Times New Roman" w:hAnsi="Times New Roman" w:cs="Times New Roman"/>
              </w:rPr>
            </w:pPr>
            <w:del w:id="400" w:author="Nathaniel Crail" w:date="2023-09-21T18:43:00Z">
              <w:r w:rsidRPr="00065FF5" w:rsidDel="001466DB">
                <w:rPr>
                  <w:rFonts w:ascii="Times New Roman" w:hAnsi="Times New Roman" w:cs="Times New Roman"/>
                </w:rPr>
                <w:delText>C</w:delText>
              </w:r>
            </w:del>
            <w:ins w:id="401" w:author="Nathaniel Crail" w:date="2023-09-21T18:43:00Z">
              <w:r w:rsidR="001466DB">
                <w:rPr>
                  <w:rFonts w:ascii="Times New Roman" w:hAnsi="Times New Roman" w:cs="Times New Roman"/>
                </w:rPr>
                <w:t>X</w:t>
              </w:r>
            </w:ins>
          </w:p>
        </w:tc>
        <w:tc>
          <w:tcPr>
            <w:tcW w:w="826" w:type="dxa"/>
            <w:shd w:val="clear" w:color="auto" w:fill="FFFF00"/>
          </w:tcPr>
          <w:p w14:paraId="21426C9F" w14:textId="6FAA3F07" w:rsidR="009F1B51" w:rsidRPr="00065FF5" w:rsidRDefault="003130AC">
            <w:pPr>
              <w:pStyle w:val="TableContents"/>
              <w:jc w:val="center"/>
              <w:rPr>
                <w:rFonts w:ascii="Times New Roman" w:hAnsi="Times New Roman" w:cs="Times New Roman"/>
              </w:rPr>
            </w:pPr>
            <w:del w:id="402" w:author="Nathaniel Crail" w:date="2023-09-21T18:43:00Z">
              <w:r w:rsidRPr="00065FF5" w:rsidDel="001466DB">
                <w:rPr>
                  <w:rFonts w:ascii="Times New Roman" w:hAnsi="Times New Roman" w:cs="Times New Roman"/>
                </w:rPr>
                <w:delText>C</w:delText>
              </w:r>
            </w:del>
            <w:ins w:id="403" w:author="Nathaniel Crail" w:date="2023-09-21T18:43:00Z">
              <w:r w:rsidR="001466DB">
                <w:rPr>
                  <w:rFonts w:ascii="Times New Roman" w:hAnsi="Times New Roman" w:cs="Times New Roman"/>
                </w:rPr>
                <w:t>X</w:t>
              </w:r>
            </w:ins>
          </w:p>
        </w:tc>
        <w:tc>
          <w:tcPr>
            <w:tcW w:w="841" w:type="dxa"/>
            <w:shd w:val="clear" w:color="auto" w:fill="FFFF00"/>
          </w:tcPr>
          <w:p w14:paraId="0C4DDAFE" w14:textId="10F3C454" w:rsidR="009F1B51" w:rsidRPr="00065FF5" w:rsidRDefault="003130AC">
            <w:pPr>
              <w:pStyle w:val="TableContents"/>
              <w:jc w:val="center"/>
              <w:rPr>
                <w:rFonts w:ascii="Times New Roman" w:hAnsi="Times New Roman" w:cs="Times New Roman"/>
              </w:rPr>
            </w:pPr>
            <w:del w:id="404" w:author="Nathaniel Crail" w:date="2023-09-21T18:43:00Z">
              <w:r w:rsidRPr="00065FF5" w:rsidDel="001466DB">
                <w:rPr>
                  <w:rFonts w:ascii="Times New Roman" w:hAnsi="Times New Roman" w:cs="Times New Roman"/>
                </w:rPr>
                <w:delText>C</w:delText>
              </w:r>
            </w:del>
            <w:ins w:id="405" w:author="Nathaniel Crail" w:date="2023-09-21T18:43:00Z">
              <w:r w:rsidR="001466DB">
                <w:rPr>
                  <w:rFonts w:ascii="Times New Roman" w:hAnsi="Times New Roman" w:cs="Times New Roman"/>
                </w:rPr>
                <w:t>X</w:t>
              </w:r>
            </w:ins>
          </w:p>
        </w:tc>
        <w:tc>
          <w:tcPr>
            <w:tcW w:w="631" w:type="dxa"/>
            <w:shd w:val="clear" w:color="auto" w:fill="FF0000"/>
          </w:tcPr>
          <w:p w14:paraId="21D703D6" w14:textId="3FA27D15" w:rsidR="009F1B51" w:rsidRPr="00065FF5" w:rsidRDefault="003130AC">
            <w:pPr>
              <w:pStyle w:val="TableContents"/>
              <w:jc w:val="center"/>
              <w:rPr>
                <w:rFonts w:ascii="Times New Roman" w:hAnsi="Times New Roman" w:cs="Times New Roman"/>
              </w:rPr>
            </w:pPr>
            <w:del w:id="406" w:author="Nathaniel Crail" w:date="2023-09-21T18:43:00Z">
              <w:r w:rsidRPr="00065FF5" w:rsidDel="001466DB">
                <w:rPr>
                  <w:rFonts w:ascii="Times New Roman" w:hAnsi="Times New Roman" w:cs="Times New Roman"/>
                </w:rPr>
                <w:delText>C</w:delText>
              </w:r>
            </w:del>
            <w:ins w:id="407" w:author="Nathaniel Crail" w:date="2023-09-21T18:43:00Z">
              <w:r w:rsidR="001466DB">
                <w:rPr>
                  <w:rFonts w:ascii="Times New Roman" w:hAnsi="Times New Roman" w:cs="Times New Roman"/>
                </w:rPr>
                <w:t>X</w:t>
              </w:r>
            </w:ins>
          </w:p>
        </w:tc>
        <w:tc>
          <w:tcPr>
            <w:tcW w:w="631" w:type="dxa"/>
            <w:shd w:val="clear" w:color="auto" w:fill="00FFFF"/>
          </w:tcPr>
          <w:p w14:paraId="50BB001C" w14:textId="4519A776" w:rsidR="009F1B51" w:rsidRPr="00065FF5" w:rsidRDefault="003130AC">
            <w:pPr>
              <w:pStyle w:val="TableContents"/>
              <w:jc w:val="center"/>
              <w:rPr>
                <w:rFonts w:ascii="Times New Roman" w:hAnsi="Times New Roman" w:cs="Times New Roman"/>
              </w:rPr>
            </w:pPr>
            <w:del w:id="408" w:author="Nathaniel Crail" w:date="2023-09-21T18:43:00Z">
              <w:r w:rsidRPr="00065FF5" w:rsidDel="001466DB">
                <w:rPr>
                  <w:rFonts w:ascii="Times New Roman" w:hAnsi="Times New Roman" w:cs="Times New Roman"/>
                </w:rPr>
                <w:delText>C</w:delText>
              </w:r>
            </w:del>
            <w:ins w:id="409" w:author="Nathaniel Crail" w:date="2023-09-21T18:43:00Z">
              <w:r w:rsidR="001466DB">
                <w:rPr>
                  <w:rFonts w:ascii="Times New Roman" w:hAnsi="Times New Roman" w:cs="Times New Roman"/>
                </w:rPr>
                <w:t>X</w:t>
              </w:r>
            </w:ins>
          </w:p>
        </w:tc>
        <w:tc>
          <w:tcPr>
            <w:tcW w:w="1261" w:type="dxa"/>
          </w:tcPr>
          <w:p w14:paraId="310004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31AEFDFA" w14:textId="77777777">
        <w:tc>
          <w:tcPr>
            <w:tcW w:w="2086" w:type="dxa"/>
          </w:tcPr>
          <w:p w14:paraId="33D159D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Passive open space</w:t>
            </w:r>
          </w:p>
        </w:tc>
        <w:tc>
          <w:tcPr>
            <w:tcW w:w="1021" w:type="dxa"/>
            <w:shd w:val="clear" w:color="auto" w:fill="D7D7D7"/>
          </w:tcPr>
          <w:p w14:paraId="016F9A2B" w14:textId="77777777" w:rsidR="009F1B51" w:rsidRPr="00065FF5" w:rsidRDefault="003130AC">
            <w:pPr>
              <w:pStyle w:val="TableContents"/>
              <w:jc w:val="center"/>
              <w:rPr>
                <w:rFonts w:ascii="Times New Roman" w:hAnsi="Times New Roman" w:cs="Times New Roman"/>
              </w:rPr>
            </w:pPr>
            <w:r w:rsidRPr="001867BC">
              <w:rPr>
                <w:rFonts w:ascii="Times New Roman" w:hAnsi="Times New Roman" w:cs="Times New Roman"/>
              </w:rPr>
              <w:t>6340</w:t>
            </w:r>
          </w:p>
        </w:tc>
        <w:tc>
          <w:tcPr>
            <w:tcW w:w="1081" w:type="dxa"/>
            <w:shd w:val="clear" w:color="auto" w:fill="D7D7D7"/>
          </w:tcPr>
          <w:p w14:paraId="317A250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5EB93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98E1F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4C61B8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5C02A1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C099B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47AB81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1999F7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2A792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5DD6F38" w14:textId="77777777">
        <w:tc>
          <w:tcPr>
            <w:tcW w:w="10991" w:type="dxa"/>
            <w:gridSpan w:val="11"/>
            <w:shd w:val="clear" w:color="auto" w:fill="D7D7D7"/>
          </w:tcPr>
          <w:p w14:paraId="21521ADE"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Arts, entertainment, and recreation</w:t>
            </w:r>
          </w:p>
        </w:tc>
      </w:tr>
      <w:tr w:rsidR="009F1B51" w:rsidRPr="00065FF5" w14:paraId="55553673" w14:textId="77777777">
        <w:tc>
          <w:tcPr>
            <w:tcW w:w="2086" w:type="dxa"/>
          </w:tcPr>
          <w:p w14:paraId="7B00968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Active leisure sports and related activities</w:t>
            </w:r>
          </w:p>
        </w:tc>
        <w:tc>
          <w:tcPr>
            <w:tcW w:w="1021" w:type="dxa"/>
            <w:shd w:val="clear" w:color="auto" w:fill="D7D7D7"/>
          </w:tcPr>
          <w:p w14:paraId="609AA0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70E9C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686E7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7100</w:t>
            </w:r>
          </w:p>
        </w:tc>
        <w:tc>
          <w:tcPr>
            <w:tcW w:w="901" w:type="dxa"/>
            <w:shd w:val="clear" w:color="auto" w:fill="FFFF00"/>
          </w:tcPr>
          <w:p w14:paraId="3076E429" w14:textId="40212737" w:rsidR="009F1B51" w:rsidRPr="00065FF5" w:rsidRDefault="003130AC">
            <w:pPr>
              <w:pStyle w:val="TableContents"/>
              <w:jc w:val="center"/>
              <w:rPr>
                <w:rFonts w:ascii="Times New Roman" w:hAnsi="Times New Roman" w:cs="Times New Roman"/>
              </w:rPr>
            </w:pPr>
            <w:del w:id="410" w:author="Nathaniel Crail" w:date="2023-09-21T18:45:00Z">
              <w:r w:rsidRPr="00065FF5" w:rsidDel="001466DB">
                <w:rPr>
                  <w:rFonts w:ascii="Times New Roman" w:hAnsi="Times New Roman" w:cs="Times New Roman"/>
                </w:rPr>
                <w:delText>C</w:delText>
              </w:r>
            </w:del>
            <w:ins w:id="411" w:author="Nathaniel Crail" w:date="2023-09-21T18:45:00Z">
              <w:r w:rsidR="001466DB">
                <w:rPr>
                  <w:rFonts w:ascii="Times New Roman" w:hAnsi="Times New Roman" w:cs="Times New Roman"/>
                </w:rPr>
                <w:t>X</w:t>
              </w:r>
            </w:ins>
          </w:p>
        </w:tc>
        <w:tc>
          <w:tcPr>
            <w:tcW w:w="811" w:type="dxa"/>
            <w:shd w:val="clear" w:color="auto" w:fill="FFFF00"/>
          </w:tcPr>
          <w:p w14:paraId="5C1BC026" w14:textId="35586F15" w:rsidR="009F1B51" w:rsidRPr="00065FF5" w:rsidRDefault="003130AC">
            <w:pPr>
              <w:pStyle w:val="TableContents"/>
              <w:jc w:val="center"/>
              <w:rPr>
                <w:rFonts w:ascii="Times New Roman" w:hAnsi="Times New Roman" w:cs="Times New Roman"/>
              </w:rPr>
            </w:pPr>
            <w:del w:id="412" w:author="Nathaniel Crail" w:date="2023-09-21T18:45:00Z">
              <w:r w:rsidRPr="00065FF5" w:rsidDel="001466DB">
                <w:rPr>
                  <w:rFonts w:ascii="Times New Roman" w:hAnsi="Times New Roman" w:cs="Times New Roman"/>
                </w:rPr>
                <w:delText>C</w:delText>
              </w:r>
            </w:del>
            <w:ins w:id="413" w:author="Nathaniel Crail" w:date="2023-09-21T18:45:00Z">
              <w:r w:rsidR="001466DB">
                <w:rPr>
                  <w:rFonts w:ascii="Times New Roman" w:hAnsi="Times New Roman" w:cs="Times New Roman"/>
                </w:rPr>
                <w:t>X</w:t>
              </w:r>
            </w:ins>
          </w:p>
        </w:tc>
        <w:tc>
          <w:tcPr>
            <w:tcW w:w="826" w:type="dxa"/>
            <w:shd w:val="clear" w:color="auto" w:fill="FFFF00"/>
          </w:tcPr>
          <w:p w14:paraId="2FA7680B" w14:textId="7D6A060A" w:rsidR="009F1B51" w:rsidRPr="00065FF5" w:rsidRDefault="003130AC">
            <w:pPr>
              <w:pStyle w:val="TableContents"/>
              <w:jc w:val="center"/>
              <w:rPr>
                <w:rFonts w:ascii="Times New Roman" w:hAnsi="Times New Roman" w:cs="Times New Roman"/>
              </w:rPr>
            </w:pPr>
            <w:del w:id="414" w:author="Nathaniel Crail" w:date="2023-09-21T18:45:00Z">
              <w:r w:rsidRPr="00065FF5" w:rsidDel="001466DB">
                <w:rPr>
                  <w:rFonts w:ascii="Times New Roman" w:hAnsi="Times New Roman" w:cs="Times New Roman"/>
                </w:rPr>
                <w:delText>C</w:delText>
              </w:r>
            </w:del>
            <w:ins w:id="415" w:author="Nathaniel Crail" w:date="2023-09-21T18:45:00Z">
              <w:r w:rsidR="001466DB">
                <w:rPr>
                  <w:rFonts w:ascii="Times New Roman" w:hAnsi="Times New Roman" w:cs="Times New Roman"/>
                </w:rPr>
                <w:t>X</w:t>
              </w:r>
            </w:ins>
          </w:p>
        </w:tc>
        <w:tc>
          <w:tcPr>
            <w:tcW w:w="841" w:type="dxa"/>
            <w:shd w:val="clear" w:color="auto" w:fill="FFFF00"/>
          </w:tcPr>
          <w:p w14:paraId="444F3999" w14:textId="705EB265" w:rsidR="009F1B51" w:rsidRPr="00065FF5" w:rsidRDefault="003130AC">
            <w:pPr>
              <w:pStyle w:val="TableContents"/>
              <w:jc w:val="center"/>
              <w:rPr>
                <w:rFonts w:ascii="Times New Roman" w:hAnsi="Times New Roman" w:cs="Times New Roman"/>
              </w:rPr>
            </w:pPr>
            <w:del w:id="416" w:author="Nathaniel Crail" w:date="2023-09-21T18:45:00Z">
              <w:r w:rsidRPr="00065FF5" w:rsidDel="001466DB">
                <w:rPr>
                  <w:rFonts w:ascii="Times New Roman" w:hAnsi="Times New Roman" w:cs="Times New Roman"/>
                </w:rPr>
                <w:delText>C</w:delText>
              </w:r>
            </w:del>
            <w:ins w:id="417" w:author="Nathaniel Crail" w:date="2023-09-21T18:45:00Z">
              <w:r w:rsidR="001466DB">
                <w:rPr>
                  <w:rFonts w:ascii="Times New Roman" w:hAnsi="Times New Roman" w:cs="Times New Roman"/>
                </w:rPr>
                <w:t>X</w:t>
              </w:r>
            </w:ins>
          </w:p>
        </w:tc>
        <w:tc>
          <w:tcPr>
            <w:tcW w:w="631" w:type="dxa"/>
            <w:shd w:val="clear" w:color="auto" w:fill="FF0000"/>
          </w:tcPr>
          <w:p w14:paraId="2E6186FD" w14:textId="54AD0E1B" w:rsidR="009F1B51" w:rsidRPr="00065FF5" w:rsidRDefault="003130AC">
            <w:pPr>
              <w:pStyle w:val="TableContents"/>
              <w:jc w:val="center"/>
              <w:rPr>
                <w:rFonts w:ascii="Times New Roman" w:hAnsi="Times New Roman" w:cs="Times New Roman"/>
              </w:rPr>
            </w:pPr>
            <w:del w:id="418" w:author="Nathaniel Crail" w:date="2023-09-21T18:45:00Z">
              <w:r w:rsidRPr="00065FF5" w:rsidDel="001466DB">
                <w:rPr>
                  <w:rFonts w:ascii="Times New Roman" w:hAnsi="Times New Roman" w:cs="Times New Roman"/>
                </w:rPr>
                <w:delText>C</w:delText>
              </w:r>
            </w:del>
            <w:ins w:id="419" w:author="Nathaniel Crail" w:date="2023-09-21T18:45:00Z">
              <w:r w:rsidR="001466DB">
                <w:rPr>
                  <w:rFonts w:ascii="Times New Roman" w:hAnsi="Times New Roman" w:cs="Times New Roman"/>
                </w:rPr>
                <w:t>X</w:t>
              </w:r>
            </w:ins>
          </w:p>
        </w:tc>
        <w:tc>
          <w:tcPr>
            <w:tcW w:w="631" w:type="dxa"/>
            <w:shd w:val="clear" w:color="auto" w:fill="00FFFF"/>
          </w:tcPr>
          <w:p w14:paraId="6E845AAB" w14:textId="662CE859" w:rsidR="009F1B51" w:rsidRPr="00065FF5" w:rsidRDefault="003130AC">
            <w:pPr>
              <w:pStyle w:val="TableContents"/>
              <w:jc w:val="center"/>
              <w:rPr>
                <w:rFonts w:ascii="Times New Roman" w:hAnsi="Times New Roman" w:cs="Times New Roman"/>
              </w:rPr>
            </w:pPr>
            <w:del w:id="420" w:author="Nathaniel Crail" w:date="2023-09-21T18:45:00Z">
              <w:r w:rsidRPr="00065FF5" w:rsidDel="001466DB">
                <w:rPr>
                  <w:rFonts w:ascii="Times New Roman" w:hAnsi="Times New Roman" w:cs="Times New Roman"/>
                </w:rPr>
                <w:delText>C</w:delText>
              </w:r>
            </w:del>
            <w:ins w:id="421" w:author="Nathaniel Crail" w:date="2023-09-21T18:45:00Z">
              <w:r w:rsidR="001466DB">
                <w:rPr>
                  <w:rFonts w:ascii="Times New Roman" w:hAnsi="Times New Roman" w:cs="Times New Roman"/>
                </w:rPr>
                <w:t>X</w:t>
              </w:r>
            </w:ins>
          </w:p>
        </w:tc>
        <w:tc>
          <w:tcPr>
            <w:tcW w:w="1261" w:type="dxa"/>
          </w:tcPr>
          <w:p w14:paraId="66974C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1A27A3AE" w14:textId="77777777">
        <w:tc>
          <w:tcPr>
            <w:tcW w:w="2086" w:type="dxa"/>
          </w:tcPr>
          <w:p w14:paraId="4116B5A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Movie ranch</w:t>
            </w:r>
          </w:p>
        </w:tc>
        <w:tc>
          <w:tcPr>
            <w:tcW w:w="1021" w:type="dxa"/>
            <w:shd w:val="clear" w:color="auto" w:fill="D7D7D7"/>
          </w:tcPr>
          <w:p w14:paraId="1F4322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D9264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438A3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D83B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7834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B87A0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2E38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13A1E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B8AC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0C113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8C9DB8" w14:textId="77777777">
        <w:tc>
          <w:tcPr>
            <w:tcW w:w="2086" w:type="dxa"/>
          </w:tcPr>
          <w:p w14:paraId="7DBEFF7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Camps, camping, and related establishments</w:t>
            </w:r>
          </w:p>
        </w:tc>
        <w:tc>
          <w:tcPr>
            <w:tcW w:w="1021" w:type="dxa"/>
            <w:shd w:val="clear" w:color="auto" w:fill="D7D7D7"/>
          </w:tcPr>
          <w:p w14:paraId="235C17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5400</w:t>
            </w:r>
          </w:p>
        </w:tc>
        <w:tc>
          <w:tcPr>
            <w:tcW w:w="1081" w:type="dxa"/>
            <w:shd w:val="clear" w:color="auto" w:fill="D7D7D7"/>
          </w:tcPr>
          <w:p w14:paraId="1EFE99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856F4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AF440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748F7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53C80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2908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A46BB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91A2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C1DDB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D223822" w14:textId="77777777">
        <w:tc>
          <w:tcPr>
            <w:tcW w:w="2086" w:type="dxa"/>
          </w:tcPr>
          <w:p w14:paraId="5D8B99D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Exhibitions and art galleries</w:t>
            </w:r>
          </w:p>
        </w:tc>
        <w:tc>
          <w:tcPr>
            <w:tcW w:w="1021" w:type="dxa"/>
            <w:shd w:val="clear" w:color="auto" w:fill="D7D7D7"/>
          </w:tcPr>
          <w:p w14:paraId="4F9AED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5A6AF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4410</w:t>
            </w:r>
          </w:p>
        </w:tc>
        <w:tc>
          <w:tcPr>
            <w:tcW w:w="901" w:type="dxa"/>
            <w:shd w:val="clear" w:color="auto" w:fill="D7D7D7"/>
          </w:tcPr>
          <w:p w14:paraId="669C65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8F7C3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40856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EDC6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2EE98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64D19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6D7FC00" w14:textId="36E41C3D" w:rsidR="009F1B51" w:rsidRPr="00065FF5" w:rsidRDefault="003130AC">
            <w:pPr>
              <w:pStyle w:val="TableContents"/>
              <w:jc w:val="center"/>
              <w:rPr>
                <w:rFonts w:ascii="Times New Roman" w:hAnsi="Times New Roman" w:cs="Times New Roman"/>
              </w:rPr>
            </w:pPr>
            <w:del w:id="422" w:author="Nathaniel Crail" w:date="2023-09-21T18:45:00Z">
              <w:r w:rsidRPr="00065FF5" w:rsidDel="001466DB">
                <w:rPr>
                  <w:rFonts w:ascii="Times New Roman" w:hAnsi="Times New Roman" w:cs="Times New Roman"/>
                </w:rPr>
                <w:delText>C</w:delText>
              </w:r>
            </w:del>
            <w:ins w:id="423" w:author="Nathaniel Crail" w:date="2023-09-21T18:45:00Z">
              <w:r w:rsidR="001466DB">
                <w:rPr>
                  <w:rFonts w:ascii="Times New Roman" w:hAnsi="Times New Roman" w:cs="Times New Roman"/>
                </w:rPr>
                <w:t>X</w:t>
              </w:r>
            </w:ins>
          </w:p>
        </w:tc>
        <w:tc>
          <w:tcPr>
            <w:tcW w:w="1261" w:type="dxa"/>
          </w:tcPr>
          <w:p w14:paraId="46EB54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458ADEF" w14:textId="77777777">
        <w:tc>
          <w:tcPr>
            <w:tcW w:w="2086" w:type="dxa"/>
          </w:tcPr>
          <w:p w14:paraId="34D0588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Performing arts or supporting establishment</w:t>
            </w:r>
          </w:p>
        </w:tc>
        <w:tc>
          <w:tcPr>
            <w:tcW w:w="1021" w:type="dxa"/>
            <w:shd w:val="clear" w:color="auto" w:fill="D7D7D7"/>
          </w:tcPr>
          <w:p w14:paraId="37E012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5100</w:t>
            </w:r>
          </w:p>
        </w:tc>
        <w:tc>
          <w:tcPr>
            <w:tcW w:w="1081" w:type="dxa"/>
            <w:shd w:val="clear" w:color="auto" w:fill="D7D7D7"/>
          </w:tcPr>
          <w:p w14:paraId="2A3CFB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87CD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4DB47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B468B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C6280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9DAF2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F9D55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1F284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FD4DE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393D477" w14:textId="77777777">
        <w:tc>
          <w:tcPr>
            <w:tcW w:w="2086" w:type="dxa"/>
          </w:tcPr>
          <w:p w14:paraId="69158FA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Theater, dance, or music establishment</w:t>
            </w:r>
          </w:p>
        </w:tc>
        <w:tc>
          <w:tcPr>
            <w:tcW w:w="1021" w:type="dxa"/>
            <w:shd w:val="clear" w:color="auto" w:fill="D7D7D7"/>
          </w:tcPr>
          <w:p w14:paraId="7B34CD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5101</w:t>
            </w:r>
          </w:p>
        </w:tc>
        <w:tc>
          <w:tcPr>
            <w:tcW w:w="1081" w:type="dxa"/>
            <w:shd w:val="clear" w:color="auto" w:fill="D7D7D7"/>
          </w:tcPr>
          <w:p w14:paraId="33C59D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F45BE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1A7AD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8B3EC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97D6C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BC53B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8804E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5B6B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728CE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F3DC84F" w14:textId="77777777">
        <w:tc>
          <w:tcPr>
            <w:tcW w:w="10991" w:type="dxa"/>
            <w:gridSpan w:val="11"/>
            <w:shd w:val="clear" w:color="auto" w:fill="D7D7D7"/>
          </w:tcPr>
          <w:p w14:paraId="794AA235"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Institutional or community facilities</w:t>
            </w:r>
          </w:p>
        </w:tc>
      </w:tr>
      <w:tr w:rsidR="009F1B51" w:rsidRPr="00065FF5" w14:paraId="41DFC950" w14:textId="77777777">
        <w:tc>
          <w:tcPr>
            <w:tcW w:w="2086" w:type="dxa"/>
          </w:tcPr>
          <w:p w14:paraId="403A5EA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Community center</w:t>
            </w:r>
          </w:p>
        </w:tc>
        <w:tc>
          <w:tcPr>
            <w:tcW w:w="1021" w:type="dxa"/>
            <w:shd w:val="clear" w:color="auto" w:fill="D7D7D7"/>
          </w:tcPr>
          <w:p w14:paraId="1A4F2D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A85DE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2200</w:t>
            </w:r>
          </w:p>
        </w:tc>
        <w:tc>
          <w:tcPr>
            <w:tcW w:w="901" w:type="dxa"/>
            <w:shd w:val="clear" w:color="auto" w:fill="D7D7D7"/>
          </w:tcPr>
          <w:p w14:paraId="2CAC76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F5B1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4F2B3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3DCD5A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A116A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592C7E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02FF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5CFF1B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15426B6A" w14:textId="77777777">
        <w:tc>
          <w:tcPr>
            <w:tcW w:w="2086" w:type="dxa"/>
          </w:tcPr>
          <w:p w14:paraId="413AD6F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Hospitals</w:t>
            </w:r>
          </w:p>
        </w:tc>
        <w:tc>
          <w:tcPr>
            <w:tcW w:w="1021" w:type="dxa"/>
            <w:shd w:val="clear" w:color="auto" w:fill="D7D7D7"/>
          </w:tcPr>
          <w:p w14:paraId="095547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79673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4110</w:t>
            </w:r>
          </w:p>
        </w:tc>
        <w:tc>
          <w:tcPr>
            <w:tcW w:w="901" w:type="dxa"/>
            <w:shd w:val="clear" w:color="auto" w:fill="D7D7D7"/>
          </w:tcPr>
          <w:p w14:paraId="51D851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2C440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FBEE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4E7A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615EB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F899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9386E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0469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346CF0C" w14:textId="77777777">
        <w:tc>
          <w:tcPr>
            <w:tcW w:w="2086" w:type="dxa"/>
          </w:tcPr>
          <w:p w14:paraId="301F731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Medical clinics</w:t>
            </w:r>
          </w:p>
        </w:tc>
        <w:tc>
          <w:tcPr>
            <w:tcW w:w="1021" w:type="dxa"/>
            <w:shd w:val="clear" w:color="auto" w:fill="D7D7D7"/>
          </w:tcPr>
          <w:p w14:paraId="418FDC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091B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4120</w:t>
            </w:r>
          </w:p>
        </w:tc>
        <w:tc>
          <w:tcPr>
            <w:tcW w:w="901" w:type="dxa"/>
            <w:shd w:val="clear" w:color="auto" w:fill="D7D7D7"/>
          </w:tcPr>
          <w:p w14:paraId="436F8F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9DF2C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1AFC9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FD770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716A7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1186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A4FFB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97832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FDACD8" w14:textId="77777777">
        <w:tc>
          <w:tcPr>
            <w:tcW w:w="2086" w:type="dxa"/>
          </w:tcPr>
          <w:p w14:paraId="4E81B92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Social assistance, welfare, and charitable services (not otherwise enumerated)</w:t>
            </w:r>
          </w:p>
        </w:tc>
        <w:tc>
          <w:tcPr>
            <w:tcW w:w="1021" w:type="dxa"/>
            <w:shd w:val="clear" w:color="auto" w:fill="D7D7D7"/>
          </w:tcPr>
          <w:p w14:paraId="61A802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6560</w:t>
            </w:r>
          </w:p>
        </w:tc>
        <w:tc>
          <w:tcPr>
            <w:tcW w:w="1081" w:type="dxa"/>
            <w:shd w:val="clear" w:color="auto" w:fill="D7D7D7"/>
          </w:tcPr>
          <w:p w14:paraId="0576CA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94BB3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82310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449CF83" w14:textId="77777777" w:rsidR="009F1B51" w:rsidRPr="00065FF5" w:rsidRDefault="003130AC">
            <w:pPr>
              <w:pStyle w:val="TableContents"/>
              <w:jc w:val="center"/>
              <w:rPr>
                <w:rFonts w:ascii="Times New Roman" w:hAnsi="Times New Roman" w:cs="Times New Roman"/>
              </w:rPr>
            </w:pPr>
            <w:del w:id="424" w:author="Robert Griego" w:date="2022-11-04T12:26:00Z">
              <w:r w:rsidRPr="00065FF5" w:rsidDel="00831F66">
                <w:rPr>
                  <w:rFonts w:ascii="Times New Roman" w:hAnsi="Times New Roman" w:cs="Times New Roman"/>
                </w:rPr>
                <w:delText>C</w:delText>
              </w:r>
            </w:del>
            <w:ins w:id="425" w:author="Robert Griego" w:date="2022-11-04T12:26:00Z">
              <w:r w:rsidR="00831F66" w:rsidRPr="00065FF5">
                <w:rPr>
                  <w:rFonts w:ascii="Times New Roman" w:hAnsi="Times New Roman" w:cs="Times New Roman"/>
                </w:rPr>
                <w:t>X</w:t>
              </w:r>
            </w:ins>
          </w:p>
        </w:tc>
        <w:tc>
          <w:tcPr>
            <w:tcW w:w="826" w:type="dxa"/>
            <w:shd w:val="clear" w:color="auto" w:fill="FFFF00"/>
          </w:tcPr>
          <w:p w14:paraId="7EAAB2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58ADCC7" w14:textId="77777777" w:rsidR="009F1B51" w:rsidRPr="00065FF5" w:rsidRDefault="003130AC">
            <w:pPr>
              <w:pStyle w:val="TableContents"/>
              <w:jc w:val="center"/>
              <w:rPr>
                <w:rFonts w:ascii="Times New Roman" w:hAnsi="Times New Roman" w:cs="Times New Roman"/>
              </w:rPr>
            </w:pPr>
            <w:del w:id="426" w:author="Robert Griego" w:date="2022-11-04T12:26:00Z">
              <w:r w:rsidRPr="00065FF5" w:rsidDel="00831F66">
                <w:rPr>
                  <w:rFonts w:ascii="Times New Roman" w:hAnsi="Times New Roman" w:cs="Times New Roman"/>
                </w:rPr>
                <w:delText>C</w:delText>
              </w:r>
            </w:del>
            <w:ins w:id="427" w:author="Robert Griego" w:date="2022-11-04T12:26:00Z">
              <w:r w:rsidR="00831F66" w:rsidRPr="00065FF5">
                <w:rPr>
                  <w:rFonts w:ascii="Times New Roman" w:hAnsi="Times New Roman" w:cs="Times New Roman"/>
                </w:rPr>
                <w:t>X</w:t>
              </w:r>
            </w:ins>
          </w:p>
        </w:tc>
        <w:tc>
          <w:tcPr>
            <w:tcW w:w="631" w:type="dxa"/>
            <w:shd w:val="clear" w:color="auto" w:fill="FF0000"/>
          </w:tcPr>
          <w:p w14:paraId="6B44A3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3420E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830D8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256F851" w14:textId="77777777">
        <w:tc>
          <w:tcPr>
            <w:tcW w:w="2086" w:type="dxa"/>
          </w:tcPr>
          <w:p w14:paraId="72DCCAA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Child and youth services</w:t>
            </w:r>
          </w:p>
        </w:tc>
        <w:tc>
          <w:tcPr>
            <w:tcW w:w="1021" w:type="dxa"/>
            <w:shd w:val="clear" w:color="auto" w:fill="D7D7D7"/>
          </w:tcPr>
          <w:p w14:paraId="1B56A5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6561</w:t>
            </w:r>
          </w:p>
        </w:tc>
        <w:tc>
          <w:tcPr>
            <w:tcW w:w="1081" w:type="dxa"/>
            <w:shd w:val="clear" w:color="auto" w:fill="D7D7D7"/>
          </w:tcPr>
          <w:p w14:paraId="6624B5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4CD5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3AA00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BD4C843" w14:textId="479C4A02" w:rsidR="009F1B51" w:rsidRPr="00065FF5" w:rsidRDefault="003130AC">
            <w:pPr>
              <w:pStyle w:val="TableContents"/>
              <w:jc w:val="center"/>
              <w:rPr>
                <w:rFonts w:ascii="Times New Roman" w:hAnsi="Times New Roman" w:cs="Times New Roman"/>
              </w:rPr>
            </w:pPr>
            <w:del w:id="428" w:author="Nathaniel Crail" w:date="2023-09-21T18:48:00Z">
              <w:r w:rsidRPr="00065FF5" w:rsidDel="001466DB">
                <w:rPr>
                  <w:rFonts w:ascii="Times New Roman" w:hAnsi="Times New Roman" w:cs="Times New Roman"/>
                </w:rPr>
                <w:delText>C</w:delText>
              </w:r>
            </w:del>
            <w:ins w:id="429" w:author="Nathaniel Crail" w:date="2023-09-21T18:48:00Z">
              <w:r w:rsidR="001466DB">
                <w:rPr>
                  <w:rFonts w:ascii="Times New Roman" w:hAnsi="Times New Roman" w:cs="Times New Roman"/>
                </w:rPr>
                <w:t>X</w:t>
              </w:r>
            </w:ins>
          </w:p>
        </w:tc>
        <w:tc>
          <w:tcPr>
            <w:tcW w:w="826" w:type="dxa"/>
            <w:shd w:val="clear" w:color="auto" w:fill="FFFF00"/>
          </w:tcPr>
          <w:p w14:paraId="1D1381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06EA3F9" w14:textId="61F45E88" w:rsidR="009F1B51" w:rsidRPr="00065FF5" w:rsidRDefault="003130AC">
            <w:pPr>
              <w:pStyle w:val="TableContents"/>
              <w:jc w:val="center"/>
              <w:rPr>
                <w:rFonts w:ascii="Times New Roman" w:hAnsi="Times New Roman" w:cs="Times New Roman"/>
              </w:rPr>
            </w:pPr>
            <w:del w:id="430" w:author="Nathaniel Crail" w:date="2023-09-21T18:48:00Z">
              <w:r w:rsidRPr="00065FF5" w:rsidDel="001466DB">
                <w:rPr>
                  <w:rFonts w:ascii="Times New Roman" w:hAnsi="Times New Roman" w:cs="Times New Roman"/>
                </w:rPr>
                <w:delText>C</w:delText>
              </w:r>
            </w:del>
            <w:ins w:id="431" w:author="Nathaniel Crail" w:date="2023-09-21T18:48:00Z">
              <w:r w:rsidR="001466DB">
                <w:rPr>
                  <w:rFonts w:ascii="Times New Roman" w:hAnsi="Times New Roman" w:cs="Times New Roman"/>
                </w:rPr>
                <w:t>X</w:t>
              </w:r>
            </w:ins>
          </w:p>
        </w:tc>
        <w:tc>
          <w:tcPr>
            <w:tcW w:w="631" w:type="dxa"/>
            <w:shd w:val="clear" w:color="auto" w:fill="FF0000"/>
          </w:tcPr>
          <w:p w14:paraId="7F9551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E724C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1FDD8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523DDF1" w14:textId="77777777">
        <w:tc>
          <w:tcPr>
            <w:tcW w:w="2086" w:type="dxa"/>
          </w:tcPr>
          <w:p w14:paraId="7D8103B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Child care institution</w:t>
            </w:r>
          </w:p>
        </w:tc>
        <w:tc>
          <w:tcPr>
            <w:tcW w:w="1021" w:type="dxa"/>
            <w:shd w:val="clear" w:color="auto" w:fill="D7D7D7"/>
          </w:tcPr>
          <w:p w14:paraId="597901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6562</w:t>
            </w:r>
          </w:p>
        </w:tc>
        <w:tc>
          <w:tcPr>
            <w:tcW w:w="1081" w:type="dxa"/>
            <w:shd w:val="clear" w:color="auto" w:fill="D7D7D7"/>
          </w:tcPr>
          <w:p w14:paraId="1240A8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59A76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1C02A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4396C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A11B7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4C2D7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21E477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4C92F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53534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7B9F62E" w14:textId="77777777">
        <w:tc>
          <w:tcPr>
            <w:tcW w:w="2086" w:type="dxa"/>
          </w:tcPr>
          <w:p w14:paraId="6C061EF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Day care center</w:t>
            </w:r>
          </w:p>
        </w:tc>
        <w:tc>
          <w:tcPr>
            <w:tcW w:w="1021" w:type="dxa"/>
            <w:shd w:val="clear" w:color="auto" w:fill="D7D7D7"/>
          </w:tcPr>
          <w:p w14:paraId="41DF07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6562</w:t>
            </w:r>
          </w:p>
        </w:tc>
        <w:tc>
          <w:tcPr>
            <w:tcW w:w="1081" w:type="dxa"/>
            <w:shd w:val="clear" w:color="auto" w:fill="D7D7D7"/>
          </w:tcPr>
          <w:p w14:paraId="243674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812E3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9FE5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7C3E71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28DCD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15030D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313C29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C0B6A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0CFC57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E22422A" w14:textId="77777777">
        <w:tc>
          <w:tcPr>
            <w:tcW w:w="2086" w:type="dxa"/>
          </w:tcPr>
          <w:p w14:paraId="44261B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Community food services</w:t>
            </w:r>
          </w:p>
        </w:tc>
        <w:tc>
          <w:tcPr>
            <w:tcW w:w="1021" w:type="dxa"/>
            <w:shd w:val="clear" w:color="auto" w:fill="D7D7D7"/>
          </w:tcPr>
          <w:p w14:paraId="050840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6563</w:t>
            </w:r>
          </w:p>
        </w:tc>
        <w:tc>
          <w:tcPr>
            <w:tcW w:w="1081" w:type="dxa"/>
            <w:shd w:val="clear" w:color="auto" w:fill="D7D7D7"/>
          </w:tcPr>
          <w:p w14:paraId="288E57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C220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66C6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AD995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84A60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862A7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BB9A7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C50CC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2B613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AB55DFA" w14:textId="77777777">
        <w:tc>
          <w:tcPr>
            <w:tcW w:w="2086" w:type="dxa"/>
          </w:tcPr>
          <w:p w14:paraId="135122F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Emergency and relief services</w:t>
            </w:r>
          </w:p>
        </w:tc>
        <w:tc>
          <w:tcPr>
            <w:tcW w:w="1021" w:type="dxa"/>
            <w:shd w:val="clear" w:color="auto" w:fill="D7D7D7"/>
          </w:tcPr>
          <w:p w14:paraId="2AB84D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6564</w:t>
            </w:r>
          </w:p>
        </w:tc>
        <w:tc>
          <w:tcPr>
            <w:tcW w:w="1081" w:type="dxa"/>
            <w:shd w:val="clear" w:color="auto" w:fill="D7D7D7"/>
          </w:tcPr>
          <w:p w14:paraId="7B6FEE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029A9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95D80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30FB2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C3769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4DF91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FDC2F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1C00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65AF6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D4EA395" w14:textId="77777777">
        <w:tc>
          <w:tcPr>
            <w:tcW w:w="2086" w:type="dxa"/>
          </w:tcPr>
          <w:p w14:paraId="0AE31C9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Other family services</w:t>
            </w:r>
          </w:p>
        </w:tc>
        <w:tc>
          <w:tcPr>
            <w:tcW w:w="1021" w:type="dxa"/>
            <w:shd w:val="clear" w:color="auto" w:fill="D7D7D7"/>
          </w:tcPr>
          <w:p w14:paraId="45CC55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6565</w:t>
            </w:r>
          </w:p>
        </w:tc>
        <w:tc>
          <w:tcPr>
            <w:tcW w:w="1081" w:type="dxa"/>
            <w:shd w:val="clear" w:color="auto" w:fill="D7D7D7"/>
          </w:tcPr>
          <w:p w14:paraId="4AE699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B93FB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73010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9E503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1D01F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85FC7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D6C81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6BD71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CC143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E099561" w14:textId="77777777">
        <w:tc>
          <w:tcPr>
            <w:tcW w:w="2086" w:type="dxa"/>
          </w:tcPr>
          <w:p w14:paraId="5CE673A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Services for elderly and disabled</w:t>
            </w:r>
          </w:p>
        </w:tc>
        <w:tc>
          <w:tcPr>
            <w:tcW w:w="1021" w:type="dxa"/>
            <w:shd w:val="clear" w:color="auto" w:fill="D7D7D7"/>
          </w:tcPr>
          <w:p w14:paraId="0FEFB6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6566</w:t>
            </w:r>
          </w:p>
        </w:tc>
        <w:tc>
          <w:tcPr>
            <w:tcW w:w="1081" w:type="dxa"/>
            <w:shd w:val="clear" w:color="auto" w:fill="D7D7D7"/>
          </w:tcPr>
          <w:p w14:paraId="7A35FE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4645C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93169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7A8C8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11782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FF62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97974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3816E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78A41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B3C2144" w14:textId="77777777">
        <w:tc>
          <w:tcPr>
            <w:tcW w:w="2086" w:type="dxa"/>
          </w:tcPr>
          <w:p w14:paraId="10B4854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Animal hospitals</w:t>
            </w:r>
          </w:p>
        </w:tc>
        <w:tc>
          <w:tcPr>
            <w:tcW w:w="1021" w:type="dxa"/>
            <w:shd w:val="clear" w:color="auto" w:fill="D7D7D7"/>
          </w:tcPr>
          <w:p w14:paraId="7869C2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6730</w:t>
            </w:r>
          </w:p>
        </w:tc>
        <w:tc>
          <w:tcPr>
            <w:tcW w:w="1081" w:type="dxa"/>
            <w:shd w:val="clear" w:color="auto" w:fill="D7D7D7"/>
          </w:tcPr>
          <w:p w14:paraId="0C65A2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22473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B6884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3BB83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BC080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31CD5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2B54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5C3A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631B0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39BD3F3" w14:textId="77777777">
        <w:tc>
          <w:tcPr>
            <w:tcW w:w="2086" w:type="dxa"/>
          </w:tcPr>
          <w:p w14:paraId="0CD5042C" w14:textId="77777777" w:rsidR="009F1B51" w:rsidRPr="001867BC" w:rsidRDefault="003130AC">
            <w:pPr>
              <w:pStyle w:val="TableContents"/>
              <w:rPr>
                <w:rFonts w:ascii="Times New Roman" w:hAnsi="Times New Roman" w:cs="Times New Roman"/>
              </w:rPr>
            </w:pPr>
            <w:r w:rsidRPr="001867BC">
              <w:rPr>
                <w:rFonts w:ascii="Times New Roman" w:hAnsi="Times New Roman" w:cs="Times New Roman"/>
              </w:rPr>
              <w:t>School or university (privately owned)</w:t>
            </w:r>
          </w:p>
        </w:tc>
        <w:tc>
          <w:tcPr>
            <w:tcW w:w="1021" w:type="dxa"/>
            <w:shd w:val="clear" w:color="auto" w:fill="D7D7D7"/>
          </w:tcPr>
          <w:p w14:paraId="630DD6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4FD7A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4200</w:t>
            </w:r>
          </w:p>
        </w:tc>
        <w:tc>
          <w:tcPr>
            <w:tcW w:w="901" w:type="dxa"/>
            <w:shd w:val="clear" w:color="auto" w:fill="D7D7D7"/>
          </w:tcPr>
          <w:p w14:paraId="2B61E0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E288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19E41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F52ED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B7C4B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A6065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0F339A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9B36E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EFA38B9" w14:textId="77777777">
        <w:tc>
          <w:tcPr>
            <w:tcW w:w="2086" w:type="dxa"/>
          </w:tcPr>
          <w:p w14:paraId="0C1EBF70" w14:textId="77777777" w:rsidR="009F1B51" w:rsidRPr="001867BC" w:rsidRDefault="003130AC">
            <w:pPr>
              <w:pStyle w:val="TableContents"/>
              <w:rPr>
                <w:rFonts w:ascii="Times New Roman" w:hAnsi="Times New Roman" w:cs="Times New Roman"/>
              </w:rPr>
            </w:pPr>
            <w:r w:rsidRPr="001867BC">
              <w:rPr>
                <w:rFonts w:ascii="Times New Roman" w:hAnsi="Times New Roman" w:cs="Times New Roman"/>
              </w:rPr>
              <w:t>Grade school (privately owned)</w:t>
            </w:r>
          </w:p>
        </w:tc>
        <w:tc>
          <w:tcPr>
            <w:tcW w:w="1021" w:type="dxa"/>
            <w:shd w:val="clear" w:color="auto" w:fill="D7D7D7"/>
          </w:tcPr>
          <w:p w14:paraId="12A2DA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CB727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4210</w:t>
            </w:r>
          </w:p>
        </w:tc>
        <w:tc>
          <w:tcPr>
            <w:tcW w:w="901" w:type="dxa"/>
            <w:shd w:val="clear" w:color="auto" w:fill="D7D7D7"/>
          </w:tcPr>
          <w:p w14:paraId="69669C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0A0DC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562749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3C34C4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4F54EA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7BC9E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A0C49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745F81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27E952F" w14:textId="77777777">
        <w:tc>
          <w:tcPr>
            <w:tcW w:w="2086" w:type="dxa"/>
          </w:tcPr>
          <w:p w14:paraId="305EC8BB" w14:textId="77777777" w:rsidR="009F1B51" w:rsidRPr="001867BC" w:rsidRDefault="003130AC">
            <w:pPr>
              <w:pStyle w:val="TableContents"/>
              <w:rPr>
                <w:rFonts w:ascii="Times New Roman" w:hAnsi="Times New Roman" w:cs="Times New Roman"/>
              </w:rPr>
            </w:pPr>
            <w:r w:rsidRPr="001867BC">
              <w:rPr>
                <w:rFonts w:ascii="Times New Roman" w:hAnsi="Times New Roman" w:cs="Times New Roman"/>
              </w:rPr>
              <w:t>College or university facility (privately owned)</w:t>
            </w:r>
          </w:p>
        </w:tc>
        <w:tc>
          <w:tcPr>
            <w:tcW w:w="1021" w:type="dxa"/>
            <w:shd w:val="clear" w:color="auto" w:fill="D7D7D7"/>
          </w:tcPr>
          <w:p w14:paraId="3F4778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3DD83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4220</w:t>
            </w:r>
          </w:p>
        </w:tc>
        <w:tc>
          <w:tcPr>
            <w:tcW w:w="901" w:type="dxa"/>
            <w:shd w:val="clear" w:color="auto" w:fill="D7D7D7"/>
          </w:tcPr>
          <w:p w14:paraId="5405B5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A22B8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0CAB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2DF5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436CA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50797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F5427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A7DAD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B987CA" w14:textId="77777777">
        <w:tc>
          <w:tcPr>
            <w:tcW w:w="2086" w:type="dxa"/>
          </w:tcPr>
          <w:p w14:paraId="3D2DF30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Technical, trade, and other specialty schools</w:t>
            </w:r>
          </w:p>
        </w:tc>
        <w:tc>
          <w:tcPr>
            <w:tcW w:w="1021" w:type="dxa"/>
            <w:shd w:val="clear" w:color="auto" w:fill="D7D7D7"/>
          </w:tcPr>
          <w:p w14:paraId="26D154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6140</w:t>
            </w:r>
          </w:p>
        </w:tc>
        <w:tc>
          <w:tcPr>
            <w:tcW w:w="1081" w:type="dxa"/>
            <w:shd w:val="clear" w:color="auto" w:fill="D7D7D7"/>
          </w:tcPr>
          <w:p w14:paraId="479AB7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4230</w:t>
            </w:r>
          </w:p>
        </w:tc>
        <w:tc>
          <w:tcPr>
            <w:tcW w:w="901" w:type="dxa"/>
            <w:shd w:val="clear" w:color="auto" w:fill="D7D7D7"/>
          </w:tcPr>
          <w:p w14:paraId="157136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33447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7B16A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C4495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E1BA7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5E497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D9429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817F2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2507CA8" w14:textId="77777777">
        <w:tc>
          <w:tcPr>
            <w:tcW w:w="2086" w:type="dxa"/>
          </w:tcPr>
          <w:p w14:paraId="3D9B3E7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Library</w:t>
            </w:r>
          </w:p>
        </w:tc>
        <w:tc>
          <w:tcPr>
            <w:tcW w:w="1021" w:type="dxa"/>
            <w:shd w:val="clear" w:color="auto" w:fill="D7D7D7"/>
          </w:tcPr>
          <w:p w14:paraId="07B7BB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9F77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4300</w:t>
            </w:r>
          </w:p>
        </w:tc>
        <w:tc>
          <w:tcPr>
            <w:tcW w:w="901" w:type="dxa"/>
            <w:shd w:val="clear" w:color="auto" w:fill="D7D7D7"/>
          </w:tcPr>
          <w:p w14:paraId="36A92D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341DB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09C78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DC821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1BA9C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F0BC7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FE32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FE86A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0575497" w14:textId="77777777">
        <w:tc>
          <w:tcPr>
            <w:tcW w:w="2086" w:type="dxa"/>
          </w:tcPr>
          <w:p w14:paraId="24CB19C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Museum, exhibition, or similar facility</w:t>
            </w:r>
          </w:p>
        </w:tc>
        <w:tc>
          <w:tcPr>
            <w:tcW w:w="1021" w:type="dxa"/>
            <w:shd w:val="clear" w:color="auto" w:fill="D7D7D7"/>
          </w:tcPr>
          <w:p w14:paraId="1EA83A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5200</w:t>
            </w:r>
          </w:p>
        </w:tc>
        <w:tc>
          <w:tcPr>
            <w:tcW w:w="1081" w:type="dxa"/>
            <w:shd w:val="clear" w:color="auto" w:fill="D7D7D7"/>
          </w:tcPr>
          <w:p w14:paraId="36E40E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4400</w:t>
            </w:r>
          </w:p>
        </w:tc>
        <w:tc>
          <w:tcPr>
            <w:tcW w:w="901" w:type="dxa"/>
            <w:shd w:val="clear" w:color="auto" w:fill="D7D7D7"/>
          </w:tcPr>
          <w:p w14:paraId="661CA4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3E3D5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8A3C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04D1E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9936F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82433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FE61E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A1D47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5CD080E" w14:textId="77777777">
        <w:tc>
          <w:tcPr>
            <w:tcW w:w="2086" w:type="dxa"/>
          </w:tcPr>
          <w:p w14:paraId="415500C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Planetarium</w:t>
            </w:r>
          </w:p>
        </w:tc>
        <w:tc>
          <w:tcPr>
            <w:tcW w:w="1021" w:type="dxa"/>
            <w:shd w:val="clear" w:color="auto" w:fill="D7D7D7"/>
          </w:tcPr>
          <w:p w14:paraId="750C40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21B85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4420</w:t>
            </w:r>
          </w:p>
        </w:tc>
        <w:tc>
          <w:tcPr>
            <w:tcW w:w="901" w:type="dxa"/>
            <w:shd w:val="clear" w:color="auto" w:fill="D7D7D7"/>
          </w:tcPr>
          <w:p w14:paraId="24E00A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20C4A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C8B12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E6246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B2611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E7A3E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2CA2B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610131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8743B0A" w14:textId="77777777">
        <w:tc>
          <w:tcPr>
            <w:tcW w:w="2086" w:type="dxa"/>
          </w:tcPr>
          <w:p w14:paraId="25BAB3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Aquarium</w:t>
            </w:r>
          </w:p>
        </w:tc>
        <w:tc>
          <w:tcPr>
            <w:tcW w:w="1021" w:type="dxa"/>
            <w:shd w:val="clear" w:color="auto" w:fill="D7D7D7"/>
          </w:tcPr>
          <w:p w14:paraId="06886B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9741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4430</w:t>
            </w:r>
          </w:p>
        </w:tc>
        <w:tc>
          <w:tcPr>
            <w:tcW w:w="901" w:type="dxa"/>
            <w:shd w:val="clear" w:color="auto" w:fill="D7D7D7"/>
          </w:tcPr>
          <w:p w14:paraId="57B32F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03CB8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7D78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C85E8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82DA5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A2827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849C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78084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BD333C5" w14:textId="77777777">
        <w:tc>
          <w:tcPr>
            <w:tcW w:w="2086" w:type="dxa"/>
          </w:tcPr>
          <w:p w14:paraId="7E09C4C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Zoological parks</w:t>
            </w:r>
          </w:p>
        </w:tc>
        <w:tc>
          <w:tcPr>
            <w:tcW w:w="1021" w:type="dxa"/>
            <w:shd w:val="clear" w:color="auto" w:fill="D7D7D7"/>
          </w:tcPr>
          <w:p w14:paraId="57CFC1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85104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4450</w:t>
            </w:r>
          </w:p>
        </w:tc>
        <w:tc>
          <w:tcPr>
            <w:tcW w:w="901" w:type="dxa"/>
            <w:shd w:val="clear" w:color="auto" w:fill="D7D7D7"/>
          </w:tcPr>
          <w:p w14:paraId="371F33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316D9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E9AEA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82EFB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8120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DB5B4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EDD99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6523B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300CE1" w14:textId="77777777">
        <w:tc>
          <w:tcPr>
            <w:tcW w:w="2086" w:type="dxa"/>
          </w:tcPr>
          <w:p w14:paraId="0075D98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Public safety related facility</w:t>
            </w:r>
          </w:p>
        </w:tc>
        <w:tc>
          <w:tcPr>
            <w:tcW w:w="1021" w:type="dxa"/>
            <w:shd w:val="clear" w:color="auto" w:fill="D7D7D7"/>
          </w:tcPr>
          <w:p w14:paraId="44268B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5CA17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4EE24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4500</w:t>
            </w:r>
          </w:p>
        </w:tc>
        <w:tc>
          <w:tcPr>
            <w:tcW w:w="901" w:type="dxa"/>
            <w:shd w:val="clear" w:color="auto" w:fill="FFFF00"/>
          </w:tcPr>
          <w:p w14:paraId="3EF05A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5C6F8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D3DDC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94EB4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B7403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CAF0B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2520F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56B4B6B" w14:textId="77777777">
        <w:tc>
          <w:tcPr>
            <w:tcW w:w="2086" w:type="dxa"/>
          </w:tcPr>
          <w:p w14:paraId="6B6AF3F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Fire and rescue station</w:t>
            </w:r>
          </w:p>
        </w:tc>
        <w:tc>
          <w:tcPr>
            <w:tcW w:w="1021" w:type="dxa"/>
            <w:shd w:val="clear" w:color="auto" w:fill="D7D7D7"/>
          </w:tcPr>
          <w:p w14:paraId="011D6D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FC82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3500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4510</w:t>
            </w:r>
          </w:p>
        </w:tc>
        <w:tc>
          <w:tcPr>
            <w:tcW w:w="901" w:type="dxa"/>
            <w:shd w:val="clear" w:color="auto" w:fill="FFFF00"/>
          </w:tcPr>
          <w:p w14:paraId="5664C8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362EA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4CA69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3CF2F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140D2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EE8C3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2B283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F2137C4" w14:textId="77777777">
        <w:tc>
          <w:tcPr>
            <w:tcW w:w="2086" w:type="dxa"/>
          </w:tcPr>
          <w:p w14:paraId="40392F3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Police station</w:t>
            </w:r>
          </w:p>
        </w:tc>
        <w:tc>
          <w:tcPr>
            <w:tcW w:w="1021" w:type="dxa"/>
            <w:shd w:val="clear" w:color="auto" w:fill="D7D7D7"/>
          </w:tcPr>
          <w:p w14:paraId="6CD47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DFD7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C4B78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4520</w:t>
            </w:r>
          </w:p>
        </w:tc>
        <w:tc>
          <w:tcPr>
            <w:tcW w:w="901" w:type="dxa"/>
            <w:shd w:val="clear" w:color="auto" w:fill="FFFF00"/>
          </w:tcPr>
          <w:p w14:paraId="56635C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CE347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63C9F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EAD88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2685E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8FD40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6928C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321ACC6" w14:textId="77777777">
        <w:tc>
          <w:tcPr>
            <w:tcW w:w="2086" w:type="dxa"/>
          </w:tcPr>
          <w:p w14:paraId="486526B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Emergency operation center</w:t>
            </w:r>
          </w:p>
        </w:tc>
        <w:tc>
          <w:tcPr>
            <w:tcW w:w="1021" w:type="dxa"/>
            <w:shd w:val="clear" w:color="auto" w:fill="D7D7D7"/>
          </w:tcPr>
          <w:p w14:paraId="6B8AB2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2F5E7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ED113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4530</w:t>
            </w:r>
          </w:p>
        </w:tc>
        <w:tc>
          <w:tcPr>
            <w:tcW w:w="901" w:type="dxa"/>
            <w:shd w:val="clear" w:color="auto" w:fill="FFFF00"/>
          </w:tcPr>
          <w:p w14:paraId="65F158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EB1B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49981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01446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D9A2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C375C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2D512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B348997" w14:textId="77777777">
        <w:tc>
          <w:tcPr>
            <w:tcW w:w="2086" w:type="dxa"/>
          </w:tcPr>
          <w:p w14:paraId="7DEE090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Correctional or rehabilitation facility</w:t>
            </w:r>
          </w:p>
        </w:tc>
        <w:tc>
          <w:tcPr>
            <w:tcW w:w="1021" w:type="dxa"/>
            <w:shd w:val="clear" w:color="auto" w:fill="D7D7D7"/>
          </w:tcPr>
          <w:p w14:paraId="2FDD9E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41DF9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CF54C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4600</w:t>
            </w:r>
          </w:p>
        </w:tc>
        <w:tc>
          <w:tcPr>
            <w:tcW w:w="901" w:type="dxa"/>
            <w:shd w:val="clear" w:color="auto" w:fill="FFFF00"/>
          </w:tcPr>
          <w:p w14:paraId="197CA0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D20851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39DDE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A6802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32A5B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B0969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31301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58345392" w14:textId="77777777">
        <w:tc>
          <w:tcPr>
            <w:tcW w:w="2086" w:type="dxa"/>
          </w:tcPr>
          <w:p w14:paraId="198F38B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Cemetery, monument, tombstone, or mausoleum</w:t>
            </w:r>
          </w:p>
        </w:tc>
        <w:tc>
          <w:tcPr>
            <w:tcW w:w="1021" w:type="dxa"/>
            <w:shd w:val="clear" w:color="auto" w:fill="D7D7D7"/>
          </w:tcPr>
          <w:p w14:paraId="26800D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98D81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4B967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4700</w:t>
            </w:r>
          </w:p>
        </w:tc>
        <w:tc>
          <w:tcPr>
            <w:tcW w:w="901" w:type="dxa"/>
            <w:shd w:val="clear" w:color="auto" w:fill="FFFF00"/>
          </w:tcPr>
          <w:p w14:paraId="37B9AF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99656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78112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A6832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80288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2ED6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3E30B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45BBFD5" w14:textId="77777777">
        <w:tc>
          <w:tcPr>
            <w:tcW w:w="2086" w:type="dxa"/>
          </w:tcPr>
          <w:p w14:paraId="6A76EB6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Funeral homes</w:t>
            </w:r>
          </w:p>
        </w:tc>
        <w:tc>
          <w:tcPr>
            <w:tcW w:w="1021" w:type="dxa"/>
            <w:shd w:val="clear" w:color="auto" w:fill="D7D7D7"/>
          </w:tcPr>
          <w:p w14:paraId="6F3155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2BC8B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64636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4800</w:t>
            </w:r>
          </w:p>
        </w:tc>
        <w:tc>
          <w:tcPr>
            <w:tcW w:w="901" w:type="dxa"/>
            <w:shd w:val="clear" w:color="auto" w:fill="FFFF00"/>
          </w:tcPr>
          <w:p w14:paraId="6EAF16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DF57F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E263AE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BAECC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BFA15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409F8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D8362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39A657E" w14:textId="77777777">
        <w:tc>
          <w:tcPr>
            <w:tcW w:w="2086" w:type="dxa"/>
          </w:tcPr>
          <w:p w14:paraId="0EDB1EC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Cremation facilities</w:t>
            </w:r>
          </w:p>
        </w:tc>
        <w:tc>
          <w:tcPr>
            <w:tcW w:w="1021" w:type="dxa"/>
            <w:shd w:val="clear" w:color="auto" w:fill="D7D7D7"/>
          </w:tcPr>
          <w:p w14:paraId="07388E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FB85A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E794B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4800</w:t>
            </w:r>
          </w:p>
        </w:tc>
        <w:tc>
          <w:tcPr>
            <w:tcW w:w="901" w:type="dxa"/>
            <w:shd w:val="clear" w:color="auto" w:fill="FFFF00"/>
          </w:tcPr>
          <w:p w14:paraId="0E44AB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B8462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0CBC2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3E30F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8D985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BDC6B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21466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0E29C4" w14:textId="77777777">
        <w:tc>
          <w:tcPr>
            <w:tcW w:w="2086" w:type="dxa"/>
          </w:tcPr>
          <w:p w14:paraId="15347BE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Public administration</w:t>
            </w:r>
          </w:p>
        </w:tc>
        <w:tc>
          <w:tcPr>
            <w:tcW w:w="1021" w:type="dxa"/>
            <w:shd w:val="clear" w:color="auto" w:fill="D7D7D7"/>
          </w:tcPr>
          <w:p w14:paraId="1981FA5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A6D1E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6200</w:t>
            </w:r>
          </w:p>
        </w:tc>
        <w:tc>
          <w:tcPr>
            <w:tcW w:w="901" w:type="dxa"/>
            <w:shd w:val="clear" w:color="auto" w:fill="D7D7D7"/>
          </w:tcPr>
          <w:p w14:paraId="3744EC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A1FC5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FDB1F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44B53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8BF55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F43A9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1DA86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75FCB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72A0319" w14:textId="77777777">
        <w:tc>
          <w:tcPr>
            <w:tcW w:w="2086" w:type="dxa"/>
          </w:tcPr>
          <w:p w14:paraId="5765164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Post offices</w:t>
            </w:r>
          </w:p>
        </w:tc>
        <w:tc>
          <w:tcPr>
            <w:tcW w:w="1021" w:type="dxa"/>
            <w:shd w:val="clear" w:color="auto" w:fill="D7D7D7"/>
          </w:tcPr>
          <w:p w14:paraId="5C136B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0013D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6310</w:t>
            </w:r>
          </w:p>
        </w:tc>
        <w:tc>
          <w:tcPr>
            <w:tcW w:w="901" w:type="dxa"/>
            <w:shd w:val="clear" w:color="auto" w:fill="D7D7D7"/>
          </w:tcPr>
          <w:p w14:paraId="7AAFD4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680C4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4F7AA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C67B7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1E933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A5DE6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F634D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3FB328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ECD8BCB" w14:textId="77777777">
        <w:tc>
          <w:tcPr>
            <w:tcW w:w="2086" w:type="dxa"/>
          </w:tcPr>
          <w:p w14:paraId="01C5BDC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Space research and technology</w:t>
            </w:r>
          </w:p>
        </w:tc>
        <w:tc>
          <w:tcPr>
            <w:tcW w:w="1021" w:type="dxa"/>
            <w:shd w:val="clear" w:color="auto" w:fill="D7D7D7"/>
          </w:tcPr>
          <w:p w14:paraId="1A0E8A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E36E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6330</w:t>
            </w:r>
          </w:p>
        </w:tc>
        <w:tc>
          <w:tcPr>
            <w:tcW w:w="901" w:type="dxa"/>
            <w:shd w:val="clear" w:color="auto" w:fill="D7D7D7"/>
          </w:tcPr>
          <w:p w14:paraId="422417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AEFD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D5078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33001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3AD6C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F2AA8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28F2E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A01B6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w:t>
            </w:r>
          </w:p>
        </w:tc>
      </w:tr>
      <w:tr w:rsidR="009F1B51" w:rsidRPr="00065FF5" w14:paraId="7823E6E9" w14:textId="77777777">
        <w:tc>
          <w:tcPr>
            <w:tcW w:w="2086" w:type="dxa"/>
          </w:tcPr>
          <w:p w14:paraId="6E78CE9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Clubs or lodges</w:t>
            </w:r>
          </w:p>
        </w:tc>
        <w:tc>
          <w:tcPr>
            <w:tcW w:w="1021" w:type="dxa"/>
            <w:shd w:val="clear" w:color="auto" w:fill="D7D7D7"/>
          </w:tcPr>
          <w:p w14:paraId="2B9BAE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E8F12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1B23D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DF5E2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0321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C22AF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9B71B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0A61F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014D3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0335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6381B34" w14:textId="77777777">
        <w:tc>
          <w:tcPr>
            <w:tcW w:w="10991" w:type="dxa"/>
            <w:gridSpan w:val="11"/>
            <w:shd w:val="clear" w:color="auto" w:fill="D7D7D7"/>
          </w:tcPr>
          <w:p w14:paraId="145E7195"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Transportation-related facilities</w:t>
            </w:r>
          </w:p>
        </w:tc>
      </w:tr>
      <w:tr w:rsidR="009F1B51" w:rsidRPr="00065FF5" w14:paraId="53083220" w14:textId="77777777">
        <w:tc>
          <w:tcPr>
            <w:tcW w:w="2086" w:type="dxa"/>
          </w:tcPr>
          <w:p w14:paraId="3178449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automobile parking lots</w:t>
            </w:r>
          </w:p>
        </w:tc>
        <w:tc>
          <w:tcPr>
            <w:tcW w:w="1021" w:type="dxa"/>
            <w:shd w:val="clear" w:color="auto" w:fill="D7D7D7"/>
          </w:tcPr>
          <w:p w14:paraId="6DEC8F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75B4C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5200</w:t>
            </w:r>
          </w:p>
        </w:tc>
        <w:tc>
          <w:tcPr>
            <w:tcW w:w="901" w:type="dxa"/>
            <w:shd w:val="clear" w:color="auto" w:fill="D7D7D7"/>
          </w:tcPr>
          <w:p w14:paraId="749186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E9DC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FB409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8CEE4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1153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7CC56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52326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09018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3AFC101" w14:textId="77777777">
        <w:tc>
          <w:tcPr>
            <w:tcW w:w="2086" w:type="dxa"/>
          </w:tcPr>
          <w:p w14:paraId="7C77D0B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automobile parking garages</w:t>
            </w:r>
          </w:p>
        </w:tc>
        <w:tc>
          <w:tcPr>
            <w:tcW w:w="1021" w:type="dxa"/>
            <w:shd w:val="clear" w:color="auto" w:fill="D7D7D7"/>
          </w:tcPr>
          <w:p w14:paraId="1B8FB7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38754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C274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3F247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0A0EB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87868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E534A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C5157B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9F10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C4CA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30B5392" w14:textId="77777777">
        <w:tc>
          <w:tcPr>
            <w:tcW w:w="2086" w:type="dxa"/>
          </w:tcPr>
          <w:p w14:paraId="388C35E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Surface parking, open</w:t>
            </w:r>
          </w:p>
        </w:tc>
        <w:tc>
          <w:tcPr>
            <w:tcW w:w="1021" w:type="dxa"/>
            <w:shd w:val="clear" w:color="auto" w:fill="D7D7D7"/>
          </w:tcPr>
          <w:p w14:paraId="75FDBA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1FA3E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5210</w:t>
            </w:r>
          </w:p>
        </w:tc>
        <w:tc>
          <w:tcPr>
            <w:tcW w:w="901" w:type="dxa"/>
            <w:shd w:val="clear" w:color="auto" w:fill="D7D7D7"/>
          </w:tcPr>
          <w:p w14:paraId="183C3A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99A02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45044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66618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5BB47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B0E8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9CDF1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CC029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17708A" w14:textId="77777777">
        <w:tc>
          <w:tcPr>
            <w:tcW w:w="2086" w:type="dxa"/>
          </w:tcPr>
          <w:p w14:paraId="5491E8B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Surface parking, covered</w:t>
            </w:r>
          </w:p>
        </w:tc>
        <w:tc>
          <w:tcPr>
            <w:tcW w:w="1021" w:type="dxa"/>
            <w:shd w:val="clear" w:color="auto" w:fill="D7D7D7"/>
          </w:tcPr>
          <w:p w14:paraId="7C98DA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F08A7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5220</w:t>
            </w:r>
          </w:p>
        </w:tc>
        <w:tc>
          <w:tcPr>
            <w:tcW w:w="901" w:type="dxa"/>
            <w:shd w:val="clear" w:color="auto" w:fill="D7D7D7"/>
          </w:tcPr>
          <w:p w14:paraId="5A11EF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1BCC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E931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DE35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6B17B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E4C4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05037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705DDD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FEBFE04" w14:textId="77777777">
        <w:tc>
          <w:tcPr>
            <w:tcW w:w="2086" w:type="dxa"/>
          </w:tcPr>
          <w:p w14:paraId="0A4534D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Underground parking structure with ramps</w:t>
            </w:r>
          </w:p>
        </w:tc>
        <w:tc>
          <w:tcPr>
            <w:tcW w:w="1021" w:type="dxa"/>
            <w:shd w:val="clear" w:color="auto" w:fill="D7D7D7"/>
          </w:tcPr>
          <w:p w14:paraId="1C0862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8B9F4F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5240</w:t>
            </w:r>
          </w:p>
        </w:tc>
        <w:tc>
          <w:tcPr>
            <w:tcW w:w="901" w:type="dxa"/>
            <w:shd w:val="clear" w:color="auto" w:fill="D7D7D7"/>
          </w:tcPr>
          <w:p w14:paraId="60F7B2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998DA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802A8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90549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AD13D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8205C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C89F5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39400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67850BD" w14:textId="77777777">
        <w:tc>
          <w:tcPr>
            <w:tcW w:w="2086" w:type="dxa"/>
          </w:tcPr>
          <w:p w14:paraId="0B7CA64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Rooftop parking facility</w:t>
            </w:r>
          </w:p>
        </w:tc>
        <w:tc>
          <w:tcPr>
            <w:tcW w:w="1021" w:type="dxa"/>
            <w:shd w:val="clear" w:color="auto" w:fill="D7D7D7"/>
          </w:tcPr>
          <w:p w14:paraId="480324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BA657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5250</w:t>
            </w:r>
          </w:p>
        </w:tc>
        <w:tc>
          <w:tcPr>
            <w:tcW w:w="901" w:type="dxa"/>
            <w:shd w:val="clear" w:color="auto" w:fill="D7D7D7"/>
          </w:tcPr>
          <w:p w14:paraId="7778DE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2FF12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E6A31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AF149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5953C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94C4E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F5A9D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24A46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68762E3" w14:textId="77777777">
        <w:tc>
          <w:tcPr>
            <w:tcW w:w="2086" w:type="dxa"/>
          </w:tcPr>
          <w:p w14:paraId="00BE4F2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terminal</w:t>
            </w:r>
          </w:p>
        </w:tc>
        <w:tc>
          <w:tcPr>
            <w:tcW w:w="1021" w:type="dxa"/>
            <w:shd w:val="clear" w:color="auto" w:fill="D7D7D7"/>
          </w:tcPr>
          <w:p w14:paraId="1FEFA3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74EE4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3830</w:t>
            </w:r>
          </w:p>
        </w:tc>
        <w:tc>
          <w:tcPr>
            <w:tcW w:w="901" w:type="dxa"/>
            <w:shd w:val="clear" w:color="auto" w:fill="D7D7D7"/>
          </w:tcPr>
          <w:p w14:paraId="3899DE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1F668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51C1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1ABA2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08467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28663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891A7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6E266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BD7F6C3" w14:textId="77777777">
        <w:tc>
          <w:tcPr>
            <w:tcW w:w="2086" w:type="dxa"/>
          </w:tcPr>
          <w:p w14:paraId="62E96DB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stop shelter</w:t>
            </w:r>
          </w:p>
        </w:tc>
        <w:tc>
          <w:tcPr>
            <w:tcW w:w="1021" w:type="dxa"/>
            <w:shd w:val="clear" w:color="auto" w:fill="D7D7D7"/>
          </w:tcPr>
          <w:p w14:paraId="3023CC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85F45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5300</w:t>
            </w:r>
          </w:p>
        </w:tc>
        <w:tc>
          <w:tcPr>
            <w:tcW w:w="901" w:type="dxa"/>
            <w:shd w:val="clear" w:color="auto" w:fill="D7D7D7"/>
          </w:tcPr>
          <w:p w14:paraId="29FB58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A8049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68AC36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7752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094DF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A54AB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56C3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249FA7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13DDEF0" w14:textId="77777777">
        <w:tc>
          <w:tcPr>
            <w:tcW w:w="2086" w:type="dxa"/>
          </w:tcPr>
          <w:p w14:paraId="47225F4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Truck storage and maintenance facilities</w:t>
            </w:r>
          </w:p>
        </w:tc>
        <w:tc>
          <w:tcPr>
            <w:tcW w:w="1021" w:type="dxa"/>
            <w:shd w:val="clear" w:color="auto" w:fill="D7D7D7"/>
          </w:tcPr>
          <w:p w14:paraId="0CAEB2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51184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5400</w:t>
            </w:r>
          </w:p>
        </w:tc>
        <w:tc>
          <w:tcPr>
            <w:tcW w:w="901" w:type="dxa"/>
            <w:shd w:val="clear" w:color="auto" w:fill="D7D7D7"/>
          </w:tcPr>
          <w:p w14:paraId="2C22AF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9C521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A956B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15545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F5467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1430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59F5B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D82E2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75B5532" w14:textId="77777777">
        <w:tc>
          <w:tcPr>
            <w:tcW w:w="2086" w:type="dxa"/>
          </w:tcPr>
          <w:p w14:paraId="5D9E4E9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Truck freight transportation facilities</w:t>
            </w:r>
          </w:p>
        </w:tc>
        <w:tc>
          <w:tcPr>
            <w:tcW w:w="1021" w:type="dxa"/>
            <w:shd w:val="clear" w:color="auto" w:fill="D7D7D7"/>
          </w:tcPr>
          <w:p w14:paraId="1D38DF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4140</w:t>
            </w:r>
          </w:p>
        </w:tc>
        <w:tc>
          <w:tcPr>
            <w:tcW w:w="1081" w:type="dxa"/>
            <w:shd w:val="clear" w:color="auto" w:fill="D7D7D7"/>
          </w:tcPr>
          <w:p w14:paraId="29D1CF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10ED9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B101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E8629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E2E46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A60C1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CE81D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FB521B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2DC45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0B055C" w14:textId="77777777">
        <w:tc>
          <w:tcPr>
            <w:tcW w:w="2086" w:type="dxa"/>
          </w:tcPr>
          <w:p w14:paraId="55E017E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Light rail transit lines and stops</w:t>
            </w:r>
          </w:p>
        </w:tc>
        <w:tc>
          <w:tcPr>
            <w:tcW w:w="1021" w:type="dxa"/>
            <w:shd w:val="clear" w:color="auto" w:fill="D7D7D7"/>
          </w:tcPr>
          <w:p w14:paraId="110126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4151</w:t>
            </w:r>
          </w:p>
        </w:tc>
        <w:tc>
          <w:tcPr>
            <w:tcW w:w="1081" w:type="dxa"/>
            <w:shd w:val="clear" w:color="auto" w:fill="D7D7D7"/>
          </w:tcPr>
          <w:p w14:paraId="742337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627A7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A3E66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F1B2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14778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DF439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D5D62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28B49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4489AE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B76811" w14:textId="77777777">
        <w:tc>
          <w:tcPr>
            <w:tcW w:w="2086" w:type="dxa"/>
          </w:tcPr>
          <w:p w14:paraId="4ED9986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Local rail transit storage and maintenance facilities</w:t>
            </w:r>
          </w:p>
        </w:tc>
        <w:tc>
          <w:tcPr>
            <w:tcW w:w="1021" w:type="dxa"/>
            <w:shd w:val="clear" w:color="auto" w:fill="D7D7D7"/>
          </w:tcPr>
          <w:p w14:paraId="0CB781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4153</w:t>
            </w:r>
          </w:p>
        </w:tc>
        <w:tc>
          <w:tcPr>
            <w:tcW w:w="1081" w:type="dxa"/>
            <w:shd w:val="clear" w:color="auto" w:fill="D7D7D7"/>
          </w:tcPr>
          <w:p w14:paraId="76F98B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E6F44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A4FE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DC57B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C134A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B11C9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4594D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0EE11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823B3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88AE082" w14:textId="77777777">
        <w:tc>
          <w:tcPr>
            <w:tcW w:w="2086" w:type="dxa"/>
          </w:tcPr>
          <w:p w14:paraId="0320450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Taxi and limousine service maintenance and storage facilities</w:t>
            </w:r>
          </w:p>
        </w:tc>
        <w:tc>
          <w:tcPr>
            <w:tcW w:w="1021" w:type="dxa"/>
            <w:shd w:val="clear" w:color="auto" w:fill="D7D7D7"/>
          </w:tcPr>
          <w:p w14:paraId="080499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4155</w:t>
            </w:r>
          </w:p>
        </w:tc>
        <w:tc>
          <w:tcPr>
            <w:tcW w:w="1081" w:type="dxa"/>
            <w:shd w:val="clear" w:color="auto" w:fill="D7D7D7"/>
          </w:tcPr>
          <w:p w14:paraId="337E9E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B9186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8F1DE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1F446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334A7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60CB4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736C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71C41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20799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4330C00" w14:textId="77777777">
        <w:tc>
          <w:tcPr>
            <w:tcW w:w="2086" w:type="dxa"/>
          </w:tcPr>
          <w:p w14:paraId="42D39A5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Taxi and limousine service dispatch facilities</w:t>
            </w:r>
          </w:p>
        </w:tc>
        <w:tc>
          <w:tcPr>
            <w:tcW w:w="1021" w:type="dxa"/>
            <w:shd w:val="clear" w:color="auto" w:fill="D7D7D7"/>
          </w:tcPr>
          <w:p w14:paraId="4AD3ED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3899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95C34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58A1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045C4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F884F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B5EF50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EB26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C385E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9A118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5E94BC5" w14:textId="77777777">
        <w:tc>
          <w:tcPr>
            <w:tcW w:w="2086" w:type="dxa"/>
          </w:tcPr>
          <w:p w14:paraId="7560463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Bus transportation storage and maintenance facilities</w:t>
            </w:r>
          </w:p>
        </w:tc>
        <w:tc>
          <w:tcPr>
            <w:tcW w:w="1021" w:type="dxa"/>
            <w:shd w:val="clear" w:color="auto" w:fill="D7D7D7"/>
          </w:tcPr>
          <w:p w14:paraId="0973CE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4156</w:t>
            </w:r>
          </w:p>
        </w:tc>
        <w:tc>
          <w:tcPr>
            <w:tcW w:w="1081" w:type="dxa"/>
            <w:shd w:val="clear" w:color="auto" w:fill="D7D7D7"/>
          </w:tcPr>
          <w:p w14:paraId="3AC423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19EBD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1C86B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0E13D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C0B33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4C122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465E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6A4DF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E267F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3348EF5" w14:textId="77777777">
        <w:tc>
          <w:tcPr>
            <w:tcW w:w="2086" w:type="dxa"/>
          </w:tcPr>
          <w:p w14:paraId="220C926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Towing and other road service facilities, excluding automobile salvage, wrecking, or permanent vehicle storage</w:t>
            </w:r>
          </w:p>
        </w:tc>
        <w:tc>
          <w:tcPr>
            <w:tcW w:w="1021" w:type="dxa"/>
            <w:shd w:val="clear" w:color="auto" w:fill="D7D7D7"/>
          </w:tcPr>
          <w:p w14:paraId="5759E2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4157</w:t>
            </w:r>
          </w:p>
        </w:tc>
        <w:tc>
          <w:tcPr>
            <w:tcW w:w="1081" w:type="dxa"/>
            <w:shd w:val="clear" w:color="auto" w:fill="D7D7D7"/>
          </w:tcPr>
          <w:p w14:paraId="2E4586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C3373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CD6DE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A252A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D2E7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C0F30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DBD64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5B6EB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56AF4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FBE22FB" w14:textId="77777777">
        <w:tc>
          <w:tcPr>
            <w:tcW w:w="2086" w:type="dxa"/>
          </w:tcPr>
          <w:p w14:paraId="625CF64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Long-distance or bulk pipelines for petroleum products, natural gas, or mineral slurry</w:t>
            </w:r>
          </w:p>
        </w:tc>
        <w:tc>
          <w:tcPr>
            <w:tcW w:w="1021" w:type="dxa"/>
            <w:shd w:val="clear" w:color="auto" w:fill="D7D7D7"/>
          </w:tcPr>
          <w:p w14:paraId="236151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4170</w:t>
            </w:r>
          </w:p>
        </w:tc>
        <w:tc>
          <w:tcPr>
            <w:tcW w:w="1081" w:type="dxa"/>
            <w:shd w:val="clear" w:color="auto" w:fill="D7D7D7"/>
          </w:tcPr>
          <w:p w14:paraId="67917B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334BA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8E0C5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2162F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82CEF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EE34E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158C5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594F8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EFDF5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BF0BAEF" w14:textId="77777777">
        <w:tc>
          <w:tcPr>
            <w:tcW w:w="2086" w:type="dxa"/>
          </w:tcPr>
          <w:p w14:paraId="4C50C7B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Courier and messenger service facilities</w:t>
            </w:r>
          </w:p>
        </w:tc>
        <w:tc>
          <w:tcPr>
            <w:tcW w:w="1021" w:type="dxa"/>
            <w:shd w:val="clear" w:color="auto" w:fill="D7D7D7"/>
          </w:tcPr>
          <w:p w14:paraId="520B34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4190</w:t>
            </w:r>
          </w:p>
        </w:tc>
        <w:tc>
          <w:tcPr>
            <w:tcW w:w="1081" w:type="dxa"/>
            <w:shd w:val="clear" w:color="auto" w:fill="D7D7D7"/>
          </w:tcPr>
          <w:p w14:paraId="12F8CE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E0927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0400C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43977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BA01E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8C3B4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E4B4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EE8113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7E9B5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094BEF0" w14:textId="77777777">
        <w:tc>
          <w:tcPr>
            <w:tcW w:w="2086" w:type="dxa"/>
          </w:tcPr>
          <w:p w14:paraId="5D4062E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airports</w:t>
            </w:r>
          </w:p>
        </w:tc>
        <w:tc>
          <w:tcPr>
            <w:tcW w:w="1021" w:type="dxa"/>
            <w:shd w:val="clear" w:color="auto" w:fill="D7D7D7"/>
          </w:tcPr>
          <w:p w14:paraId="0A1E15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2D84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5600</w:t>
            </w:r>
          </w:p>
        </w:tc>
        <w:tc>
          <w:tcPr>
            <w:tcW w:w="901" w:type="dxa"/>
            <w:shd w:val="clear" w:color="auto" w:fill="D7D7D7"/>
          </w:tcPr>
          <w:p w14:paraId="503F6C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C2799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4718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07226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63CDC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7DBD5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9003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AEF121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1A580BE" w14:textId="77777777">
        <w:tc>
          <w:tcPr>
            <w:tcW w:w="2086" w:type="dxa"/>
          </w:tcPr>
          <w:p w14:paraId="756DCFD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Private airplane runways and landing strips</w:t>
            </w:r>
          </w:p>
        </w:tc>
        <w:tc>
          <w:tcPr>
            <w:tcW w:w="1021" w:type="dxa"/>
            <w:shd w:val="clear" w:color="auto" w:fill="D7D7D7"/>
          </w:tcPr>
          <w:p w14:paraId="10CB05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7A3D7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5610</w:t>
            </w:r>
          </w:p>
        </w:tc>
        <w:tc>
          <w:tcPr>
            <w:tcW w:w="901" w:type="dxa"/>
            <w:shd w:val="clear" w:color="auto" w:fill="D7D7D7"/>
          </w:tcPr>
          <w:p w14:paraId="437C93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D20BC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BF6B3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5F57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EB9A7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34F3B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1AC27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46F6C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2CBF17B" w14:textId="77777777">
        <w:tc>
          <w:tcPr>
            <w:tcW w:w="2086" w:type="dxa"/>
          </w:tcPr>
          <w:p w14:paraId="7548F98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Airport maintenance and hangar facilities</w:t>
            </w:r>
          </w:p>
        </w:tc>
        <w:tc>
          <w:tcPr>
            <w:tcW w:w="1021" w:type="dxa"/>
            <w:shd w:val="clear" w:color="auto" w:fill="D7D7D7"/>
          </w:tcPr>
          <w:p w14:paraId="0B9977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98294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5620</w:t>
            </w:r>
          </w:p>
        </w:tc>
        <w:tc>
          <w:tcPr>
            <w:tcW w:w="901" w:type="dxa"/>
            <w:shd w:val="clear" w:color="auto" w:fill="D7D7D7"/>
          </w:tcPr>
          <w:p w14:paraId="4197F4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8434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3E37A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8EE99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8F3B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5FA76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4943A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599A7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BDC3349" w14:textId="77777777">
        <w:tc>
          <w:tcPr>
            <w:tcW w:w="2086" w:type="dxa"/>
          </w:tcPr>
          <w:p w14:paraId="14FBF95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Heliport facility</w:t>
            </w:r>
          </w:p>
        </w:tc>
        <w:tc>
          <w:tcPr>
            <w:tcW w:w="1021" w:type="dxa"/>
            <w:shd w:val="clear" w:color="auto" w:fill="D7D7D7"/>
          </w:tcPr>
          <w:p w14:paraId="219949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0A9B8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5640</w:t>
            </w:r>
          </w:p>
        </w:tc>
        <w:tc>
          <w:tcPr>
            <w:tcW w:w="901" w:type="dxa"/>
            <w:shd w:val="clear" w:color="auto" w:fill="D7D7D7"/>
          </w:tcPr>
          <w:p w14:paraId="5A1F420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34FD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7F4CE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5AACF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4D98C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8F647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B3028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188E5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80F65C5" w14:textId="77777777">
        <w:tc>
          <w:tcPr>
            <w:tcW w:w="2086" w:type="dxa"/>
          </w:tcPr>
          <w:p w14:paraId="39A84D2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Helistops</w:t>
            </w:r>
          </w:p>
        </w:tc>
        <w:tc>
          <w:tcPr>
            <w:tcW w:w="1021" w:type="dxa"/>
            <w:shd w:val="clear" w:color="auto" w:fill="D7D7D7"/>
          </w:tcPr>
          <w:p w14:paraId="08A50F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4A30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C2927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1CBA2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C1834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9FB1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4722A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AC21E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41494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48D33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E187E01" w14:textId="77777777">
        <w:tc>
          <w:tcPr>
            <w:tcW w:w="2086" w:type="dxa"/>
          </w:tcPr>
          <w:p w14:paraId="11C004A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Glideport, stolport, ultralight airplane, or balloon port facility</w:t>
            </w:r>
          </w:p>
        </w:tc>
        <w:tc>
          <w:tcPr>
            <w:tcW w:w="1021" w:type="dxa"/>
            <w:shd w:val="clear" w:color="auto" w:fill="D7D7D7"/>
          </w:tcPr>
          <w:p w14:paraId="0E7EEB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62745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5650</w:t>
            </w:r>
          </w:p>
        </w:tc>
        <w:tc>
          <w:tcPr>
            <w:tcW w:w="901" w:type="dxa"/>
            <w:shd w:val="clear" w:color="auto" w:fill="D7D7D7"/>
          </w:tcPr>
          <w:p w14:paraId="1BA99D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51776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307C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F374A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2491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00DBF5F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17797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40E92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69F5E91" w14:textId="77777777">
        <w:tc>
          <w:tcPr>
            <w:tcW w:w="2086" w:type="dxa"/>
          </w:tcPr>
          <w:p w14:paraId="7CA6C19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tracks, spurs, and sidings</w:t>
            </w:r>
          </w:p>
        </w:tc>
        <w:tc>
          <w:tcPr>
            <w:tcW w:w="1021" w:type="dxa"/>
            <w:shd w:val="clear" w:color="auto" w:fill="D7D7D7"/>
          </w:tcPr>
          <w:p w14:paraId="245DC2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BFC1F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52C5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C80EC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90908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A9FBC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D1DD5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8B36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3C1E0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FC368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8B1D6D8" w14:textId="77777777">
        <w:tc>
          <w:tcPr>
            <w:tcW w:w="2086" w:type="dxa"/>
          </w:tcPr>
          <w:p w14:paraId="0AFBC46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switching, maintenance, and storage facility</w:t>
            </w:r>
          </w:p>
        </w:tc>
        <w:tc>
          <w:tcPr>
            <w:tcW w:w="1021" w:type="dxa"/>
            <w:shd w:val="clear" w:color="auto" w:fill="D7D7D7"/>
          </w:tcPr>
          <w:p w14:paraId="77AA9A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6F80C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5700</w:t>
            </w:r>
          </w:p>
        </w:tc>
        <w:tc>
          <w:tcPr>
            <w:tcW w:w="901" w:type="dxa"/>
            <w:shd w:val="clear" w:color="auto" w:fill="D7D7D7"/>
          </w:tcPr>
          <w:p w14:paraId="54F45B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D549D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2197A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686E3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FDB37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7F0F1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169C9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27049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4250E76" w14:textId="77777777">
        <w:tc>
          <w:tcPr>
            <w:tcW w:w="2086" w:type="dxa"/>
          </w:tcPr>
          <w:p w14:paraId="398BF94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passenger station</w:t>
            </w:r>
          </w:p>
        </w:tc>
        <w:tc>
          <w:tcPr>
            <w:tcW w:w="1021" w:type="dxa"/>
            <w:shd w:val="clear" w:color="auto" w:fill="D7D7D7"/>
          </w:tcPr>
          <w:p w14:paraId="49E801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482CF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5701</w:t>
            </w:r>
          </w:p>
        </w:tc>
        <w:tc>
          <w:tcPr>
            <w:tcW w:w="901" w:type="dxa"/>
            <w:shd w:val="clear" w:color="auto" w:fill="D7D7D7"/>
          </w:tcPr>
          <w:p w14:paraId="09604B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E33D4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57D746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8E74C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C60C7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7DE3C0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3B174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9C6367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014D5F1" w14:textId="77777777">
        <w:tc>
          <w:tcPr>
            <w:tcW w:w="2086" w:type="dxa"/>
          </w:tcPr>
          <w:p w14:paraId="0CA88F6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Railroad freight facility</w:t>
            </w:r>
          </w:p>
        </w:tc>
        <w:tc>
          <w:tcPr>
            <w:tcW w:w="1021" w:type="dxa"/>
            <w:shd w:val="clear" w:color="auto" w:fill="D7D7D7"/>
          </w:tcPr>
          <w:p w14:paraId="3992F1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55368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5702</w:t>
            </w:r>
          </w:p>
        </w:tc>
        <w:tc>
          <w:tcPr>
            <w:tcW w:w="901" w:type="dxa"/>
            <w:shd w:val="clear" w:color="auto" w:fill="D7D7D7"/>
          </w:tcPr>
          <w:p w14:paraId="7BD4D3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ECD14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C8C7D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4C058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207AA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B317D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4B0317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66587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ED812BB" w14:textId="77777777">
        <w:tc>
          <w:tcPr>
            <w:tcW w:w="10991" w:type="dxa"/>
            <w:gridSpan w:val="11"/>
            <w:shd w:val="clear" w:color="auto" w:fill="D7D7D7"/>
          </w:tcPr>
          <w:p w14:paraId="7A60638D"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Utility</w:t>
            </w:r>
          </w:p>
        </w:tc>
      </w:tr>
      <w:tr w:rsidR="009F1B51" w:rsidRPr="00065FF5" w14:paraId="10E2CA3B" w14:textId="77777777">
        <w:tc>
          <w:tcPr>
            <w:tcW w:w="2086" w:type="dxa"/>
          </w:tcPr>
          <w:p w14:paraId="225369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Local distribution facilities for water, natural gas, and electric power</w:t>
            </w:r>
          </w:p>
        </w:tc>
        <w:tc>
          <w:tcPr>
            <w:tcW w:w="1021" w:type="dxa"/>
            <w:shd w:val="clear" w:color="auto" w:fill="D7D7D7"/>
          </w:tcPr>
          <w:p w14:paraId="74F6A3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4F078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6100</w:t>
            </w:r>
          </w:p>
        </w:tc>
        <w:tc>
          <w:tcPr>
            <w:tcW w:w="901" w:type="dxa"/>
            <w:shd w:val="clear" w:color="auto" w:fill="D7D7D7"/>
          </w:tcPr>
          <w:p w14:paraId="08407A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CB8784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3BEA9B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326D8B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F8F64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2B146E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49DEE6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074583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DD0117F" w14:textId="77777777">
        <w:tc>
          <w:tcPr>
            <w:tcW w:w="2086" w:type="dxa"/>
          </w:tcPr>
          <w:p w14:paraId="6774F69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Telecommunications lines</w:t>
            </w:r>
          </w:p>
        </w:tc>
        <w:tc>
          <w:tcPr>
            <w:tcW w:w="1021" w:type="dxa"/>
            <w:shd w:val="clear" w:color="auto" w:fill="D7D7D7"/>
          </w:tcPr>
          <w:p w14:paraId="0D2447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3DCF0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E0B4E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2C7FE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D7C1B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D3D4E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0409A6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14926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E6563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2B17B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51C2B35" w14:textId="77777777">
        <w:tc>
          <w:tcPr>
            <w:tcW w:w="2086" w:type="dxa"/>
          </w:tcPr>
          <w:p w14:paraId="223BF0E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Electric power substations</w:t>
            </w:r>
          </w:p>
        </w:tc>
        <w:tc>
          <w:tcPr>
            <w:tcW w:w="1021" w:type="dxa"/>
            <w:shd w:val="clear" w:color="auto" w:fill="D7D7D7"/>
          </w:tcPr>
          <w:p w14:paraId="7096B2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45030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29135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7B1C3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9B29CF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43CA0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4EEAF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3D92A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48CA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C7E51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7C575C8" w14:textId="77777777">
        <w:tc>
          <w:tcPr>
            <w:tcW w:w="2086" w:type="dxa"/>
          </w:tcPr>
          <w:p w14:paraId="14B250F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High-voltage electric power transmission lines</w:t>
            </w:r>
          </w:p>
        </w:tc>
        <w:tc>
          <w:tcPr>
            <w:tcW w:w="1021" w:type="dxa"/>
            <w:shd w:val="clear" w:color="auto" w:fill="D7D7D7"/>
          </w:tcPr>
          <w:p w14:paraId="17D9F7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00100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1771A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32BF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2F03F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5C370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5CD00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48B1E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81447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D051A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33EA220" w14:textId="77777777">
        <w:tc>
          <w:tcPr>
            <w:tcW w:w="2086" w:type="dxa"/>
          </w:tcPr>
          <w:p w14:paraId="4D446CA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Dam</w:t>
            </w:r>
          </w:p>
        </w:tc>
        <w:tc>
          <w:tcPr>
            <w:tcW w:w="1021" w:type="dxa"/>
            <w:shd w:val="clear" w:color="auto" w:fill="D7D7D7"/>
          </w:tcPr>
          <w:p w14:paraId="5509D5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54AD9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6220</w:t>
            </w:r>
          </w:p>
        </w:tc>
        <w:tc>
          <w:tcPr>
            <w:tcW w:w="901" w:type="dxa"/>
            <w:shd w:val="clear" w:color="auto" w:fill="D7D7D7"/>
          </w:tcPr>
          <w:p w14:paraId="539459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2F3E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87856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8D93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167ED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B17DF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DD881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5F997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7954B3" w14:textId="77777777">
        <w:tc>
          <w:tcPr>
            <w:tcW w:w="2086" w:type="dxa"/>
          </w:tcPr>
          <w:p w14:paraId="64DE5A2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Livestock watering tank or impoundment</w:t>
            </w:r>
          </w:p>
        </w:tc>
        <w:tc>
          <w:tcPr>
            <w:tcW w:w="1021" w:type="dxa"/>
            <w:shd w:val="clear" w:color="auto" w:fill="D7D7D7"/>
          </w:tcPr>
          <w:p w14:paraId="41354A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4707E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ABBAB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CC04A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7E732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6B935DF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0F87F7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E2D4F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B4034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93536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229F481" w14:textId="77777777">
        <w:tc>
          <w:tcPr>
            <w:tcW w:w="2086" w:type="dxa"/>
          </w:tcPr>
          <w:p w14:paraId="5EB31C5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Levee</w:t>
            </w:r>
          </w:p>
        </w:tc>
        <w:tc>
          <w:tcPr>
            <w:tcW w:w="1021" w:type="dxa"/>
            <w:shd w:val="clear" w:color="auto" w:fill="D7D7D7"/>
          </w:tcPr>
          <w:p w14:paraId="1852E9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FDE7B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6230</w:t>
            </w:r>
          </w:p>
        </w:tc>
        <w:tc>
          <w:tcPr>
            <w:tcW w:w="901" w:type="dxa"/>
            <w:shd w:val="clear" w:color="auto" w:fill="D7D7D7"/>
          </w:tcPr>
          <w:p w14:paraId="5526C8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BE202D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8939E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27839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0F09C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9B7DB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D6A26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C5FCC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ACA599" w14:textId="77777777">
        <w:tc>
          <w:tcPr>
            <w:tcW w:w="2086" w:type="dxa"/>
          </w:tcPr>
          <w:p w14:paraId="2E95DE3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tank (elevated, at grade, or underground)</w:t>
            </w:r>
          </w:p>
        </w:tc>
        <w:tc>
          <w:tcPr>
            <w:tcW w:w="1021" w:type="dxa"/>
            <w:shd w:val="clear" w:color="auto" w:fill="D7D7D7"/>
          </w:tcPr>
          <w:p w14:paraId="467BC1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4AD93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6250</w:t>
            </w:r>
          </w:p>
        </w:tc>
        <w:tc>
          <w:tcPr>
            <w:tcW w:w="901" w:type="dxa"/>
            <w:shd w:val="clear" w:color="auto" w:fill="D7D7D7"/>
          </w:tcPr>
          <w:p w14:paraId="61FB38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DAD4E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7CA8753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65A673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3DAE08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588544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0B9C81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E276D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4196402" w14:textId="77777777">
        <w:tc>
          <w:tcPr>
            <w:tcW w:w="2086" w:type="dxa"/>
          </w:tcPr>
          <w:p w14:paraId="0F599AA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wells, well fields, and bulk water transmission pipelines</w:t>
            </w:r>
          </w:p>
        </w:tc>
        <w:tc>
          <w:tcPr>
            <w:tcW w:w="1021" w:type="dxa"/>
            <w:shd w:val="clear" w:color="auto" w:fill="D7D7D7"/>
          </w:tcPr>
          <w:p w14:paraId="7B8FAC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1CFDF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6260</w:t>
            </w:r>
          </w:p>
        </w:tc>
        <w:tc>
          <w:tcPr>
            <w:tcW w:w="901" w:type="dxa"/>
            <w:shd w:val="clear" w:color="auto" w:fill="D7D7D7"/>
          </w:tcPr>
          <w:p w14:paraId="2EADD5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DD955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75AD3F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125BCD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66E677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328E82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203568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3BFD6B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8EE46B7" w14:textId="77777777">
        <w:tc>
          <w:tcPr>
            <w:tcW w:w="2086" w:type="dxa"/>
          </w:tcPr>
          <w:p w14:paraId="5D1E5A1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treatment and purification facility</w:t>
            </w:r>
          </w:p>
        </w:tc>
        <w:tc>
          <w:tcPr>
            <w:tcW w:w="1021" w:type="dxa"/>
            <w:shd w:val="clear" w:color="auto" w:fill="D7D7D7"/>
          </w:tcPr>
          <w:p w14:paraId="7074365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555BB1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6270</w:t>
            </w:r>
          </w:p>
        </w:tc>
        <w:tc>
          <w:tcPr>
            <w:tcW w:w="901" w:type="dxa"/>
            <w:shd w:val="clear" w:color="auto" w:fill="D7D7D7"/>
          </w:tcPr>
          <w:p w14:paraId="34F640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61A6F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1F2CBE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129ECD8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13F7E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2BE883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11FC6B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1BBF67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1C080C1" w14:textId="77777777">
        <w:tc>
          <w:tcPr>
            <w:tcW w:w="2086" w:type="dxa"/>
          </w:tcPr>
          <w:p w14:paraId="081B96B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Water reservoir</w:t>
            </w:r>
          </w:p>
        </w:tc>
        <w:tc>
          <w:tcPr>
            <w:tcW w:w="1021" w:type="dxa"/>
            <w:shd w:val="clear" w:color="auto" w:fill="D7D7D7"/>
          </w:tcPr>
          <w:p w14:paraId="257212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43E48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6280</w:t>
            </w:r>
          </w:p>
        </w:tc>
        <w:tc>
          <w:tcPr>
            <w:tcW w:w="901" w:type="dxa"/>
            <w:shd w:val="clear" w:color="auto" w:fill="D7D7D7"/>
          </w:tcPr>
          <w:p w14:paraId="046E11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9334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6360E0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169FC7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0AAB75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6EC7C9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019790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E9FC1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26ECB17" w14:textId="77777777">
        <w:tc>
          <w:tcPr>
            <w:tcW w:w="2086" w:type="dxa"/>
          </w:tcPr>
          <w:p w14:paraId="11183DD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Irrigation facilities, including impoundments for on-site irrigation or acequia system irrigation</w:t>
            </w:r>
          </w:p>
        </w:tc>
        <w:tc>
          <w:tcPr>
            <w:tcW w:w="1021" w:type="dxa"/>
            <w:shd w:val="clear" w:color="auto" w:fill="D7D7D7"/>
          </w:tcPr>
          <w:p w14:paraId="6A0891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5BE2C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6290</w:t>
            </w:r>
          </w:p>
        </w:tc>
        <w:tc>
          <w:tcPr>
            <w:tcW w:w="901" w:type="dxa"/>
            <w:shd w:val="clear" w:color="auto" w:fill="D7D7D7"/>
          </w:tcPr>
          <w:p w14:paraId="4BB470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4577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5804F8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51B3CD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9E9CC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1951144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683A6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138C24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91AA800" w14:textId="77777777">
        <w:tc>
          <w:tcPr>
            <w:tcW w:w="2086" w:type="dxa"/>
          </w:tcPr>
          <w:p w14:paraId="6F71E98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Wastewater storage or pumping station facility, lift stations, and collection lines</w:t>
            </w:r>
          </w:p>
        </w:tc>
        <w:tc>
          <w:tcPr>
            <w:tcW w:w="1021" w:type="dxa"/>
            <w:shd w:val="clear" w:color="auto" w:fill="D7D7D7"/>
          </w:tcPr>
          <w:p w14:paraId="0019A8E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3719F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6310</w:t>
            </w:r>
          </w:p>
        </w:tc>
        <w:tc>
          <w:tcPr>
            <w:tcW w:w="901" w:type="dxa"/>
            <w:shd w:val="clear" w:color="auto" w:fill="D7D7D7"/>
          </w:tcPr>
          <w:p w14:paraId="68F650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C87DE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135EC7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36221C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55BD1D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53262E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7AE450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3FCEC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984F480" w14:textId="77777777">
        <w:tc>
          <w:tcPr>
            <w:tcW w:w="2086" w:type="dxa"/>
          </w:tcPr>
          <w:p w14:paraId="4EABE8A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landfill facility</w:t>
            </w:r>
          </w:p>
        </w:tc>
        <w:tc>
          <w:tcPr>
            <w:tcW w:w="1021" w:type="dxa"/>
            <w:shd w:val="clear" w:color="auto" w:fill="D7D7D7"/>
          </w:tcPr>
          <w:p w14:paraId="34095B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4345</w:t>
            </w:r>
          </w:p>
        </w:tc>
        <w:tc>
          <w:tcPr>
            <w:tcW w:w="1081" w:type="dxa"/>
            <w:shd w:val="clear" w:color="auto" w:fill="D7D7D7"/>
          </w:tcPr>
          <w:p w14:paraId="65F53D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6320</w:t>
            </w:r>
          </w:p>
        </w:tc>
        <w:tc>
          <w:tcPr>
            <w:tcW w:w="901" w:type="dxa"/>
            <w:shd w:val="clear" w:color="auto" w:fill="D7D7D7"/>
          </w:tcPr>
          <w:p w14:paraId="0C4E1F4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C11BE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FD1B5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B2E14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1CD85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75E4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9C4D1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EB10E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9A19F77" w14:textId="77777777">
        <w:tc>
          <w:tcPr>
            <w:tcW w:w="2086" w:type="dxa"/>
          </w:tcPr>
          <w:p w14:paraId="1CA4A35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Composting facility</w:t>
            </w:r>
          </w:p>
        </w:tc>
        <w:tc>
          <w:tcPr>
            <w:tcW w:w="1021" w:type="dxa"/>
            <w:shd w:val="clear" w:color="auto" w:fill="D7D7D7"/>
          </w:tcPr>
          <w:p w14:paraId="731B66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D4375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6330</w:t>
            </w:r>
          </w:p>
        </w:tc>
        <w:tc>
          <w:tcPr>
            <w:tcW w:w="901" w:type="dxa"/>
            <w:shd w:val="clear" w:color="auto" w:fill="D7D7D7"/>
          </w:tcPr>
          <w:p w14:paraId="1FF7F9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719EE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08DB52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60FA344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9B542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39BEF1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D4A4D3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68223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74215CB" w14:textId="77777777">
        <w:tc>
          <w:tcPr>
            <w:tcW w:w="2086" w:type="dxa"/>
          </w:tcPr>
          <w:p w14:paraId="286F6C9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Recycling transfer center</w:t>
            </w:r>
          </w:p>
        </w:tc>
        <w:tc>
          <w:tcPr>
            <w:tcW w:w="1021" w:type="dxa"/>
            <w:shd w:val="clear" w:color="auto" w:fill="D7D7D7"/>
          </w:tcPr>
          <w:p w14:paraId="55A617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FE634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6331</w:t>
            </w:r>
          </w:p>
        </w:tc>
        <w:tc>
          <w:tcPr>
            <w:tcW w:w="901" w:type="dxa"/>
            <w:shd w:val="clear" w:color="auto" w:fill="D7D7D7"/>
          </w:tcPr>
          <w:p w14:paraId="1D8BA7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19843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960B3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DD300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2CFC78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8252A8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4DC68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6ABC8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AF8F80E" w14:textId="77777777">
        <w:tc>
          <w:tcPr>
            <w:tcW w:w="2086" w:type="dxa"/>
          </w:tcPr>
          <w:p w14:paraId="2D4AD9A0"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collection transfer station (governmental)</w:t>
            </w:r>
          </w:p>
        </w:tc>
        <w:tc>
          <w:tcPr>
            <w:tcW w:w="1021" w:type="dxa"/>
            <w:shd w:val="clear" w:color="auto" w:fill="D7D7D7"/>
          </w:tcPr>
          <w:p w14:paraId="2B8B90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4343</w:t>
            </w:r>
          </w:p>
        </w:tc>
        <w:tc>
          <w:tcPr>
            <w:tcW w:w="1081" w:type="dxa"/>
            <w:shd w:val="clear" w:color="auto" w:fill="D7D7D7"/>
          </w:tcPr>
          <w:p w14:paraId="2434C79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7D8B9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3210</w:t>
            </w:r>
          </w:p>
        </w:tc>
        <w:tc>
          <w:tcPr>
            <w:tcW w:w="901" w:type="dxa"/>
            <w:shd w:val="clear" w:color="auto" w:fill="FFFF00"/>
          </w:tcPr>
          <w:p w14:paraId="704F5E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FE25F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A6592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45A865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85977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B4F1D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539F1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6B919C9" w14:textId="77777777">
        <w:tc>
          <w:tcPr>
            <w:tcW w:w="2086" w:type="dxa"/>
          </w:tcPr>
          <w:p w14:paraId="0C50D6C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collection transfer station (private)</w:t>
            </w:r>
          </w:p>
        </w:tc>
        <w:tc>
          <w:tcPr>
            <w:tcW w:w="1021" w:type="dxa"/>
            <w:shd w:val="clear" w:color="auto" w:fill="D7D7D7"/>
          </w:tcPr>
          <w:p w14:paraId="144C51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4343</w:t>
            </w:r>
          </w:p>
        </w:tc>
        <w:tc>
          <w:tcPr>
            <w:tcW w:w="1081" w:type="dxa"/>
            <w:shd w:val="clear" w:color="auto" w:fill="D7D7D7"/>
          </w:tcPr>
          <w:p w14:paraId="4EEA36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A288D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3210</w:t>
            </w:r>
          </w:p>
        </w:tc>
        <w:tc>
          <w:tcPr>
            <w:tcW w:w="901" w:type="dxa"/>
            <w:shd w:val="clear" w:color="auto" w:fill="FFFF00"/>
          </w:tcPr>
          <w:p w14:paraId="50BA0C5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C7937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1543DE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7D7135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10ED83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18877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B5DC0C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11380B1" w14:textId="77777777">
        <w:tc>
          <w:tcPr>
            <w:tcW w:w="2086" w:type="dxa"/>
          </w:tcPr>
          <w:p w14:paraId="461F142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Solid waste combustor or incinerator</w:t>
            </w:r>
          </w:p>
        </w:tc>
        <w:tc>
          <w:tcPr>
            <w:tcW w:w="1021" w:type="dxa"/>
            <w:shd w:val="clear" w:color="auto" w:fill="D7D7D7"/>
          </w:tcPr>
          <w:p w14:paraId="3154F7B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4344</w:t>
            </w:r>
          </w:p>
        </w:tc>
        <w:tc>
          <w:tcPr>
            <w:tcW w:w="1081" w:type="dxa"/>
            <w:shd w:val="clear" w:color="auto" w:fill="D7D7D7"/>
          </w:tcPr>
          <w:p w14:paraId="23B099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8FAB1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488CE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F5F4DD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6392F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AE7F1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F3B82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915D1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503E2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31B790E" w14:textId="77777777">
        <w:tc>
          <w:tcPr>
            <w:tcW w:w="2086" w:type="dxa"/>
          </w:tcPr>
          <w:p w14:paraId="543CC63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Septic tank service, repair, and installation business</w:t>
            </w:r>
          </w:p>
        </w:tc>
        <w:tc>
          <w:tcPr>
            <w:tcW w:w="1021" w:type="dxa"/>
            <w:shd w:val="clear" w:color="auto" w:fill="D7D7D7"/>
          </w:tcPr>
          <w:p w14:paraId="3A8D03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4346</w:t>
            </w:r>
          </w:p>
        </w:tc>
        <w:tc>
          <w:tcPr>
            <w:tcW w:w="1081" w:type="dxa"/>
            <w:shd w:val="clear" w:color="auto" w:fill="D7D7D7"/>
          </w:tcPr>
          <w:p w14:paraId="4ECBFE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30156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552B2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09378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48A8D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25C6D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ED881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2EAF8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B395F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A440EF6" w14:textId="77777777">
        <w:tc>
          <w:tcPr>
            <w:tcW w:w="2086" w:type="dxa"/>
          </w:tcPr>
          <w:p w14:paraId="2FFFF75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Household hazardous waste collection facility</w:t>
            </w:r>
          </w:p>
        </w:tc>
        <w:tc>
          <w:tcPr>
            <w:tcW w:w="1021" w:type="dxa"/>
            <w:shd w:val="clear" w:color="auto" w:fill="D7D7D7"/>
          </w:tcPr>
          <w:p w14:paraId="09C166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B77D46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F1D75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81E50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DF78E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D14DE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49D7D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8D182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894D5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0C901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2844184" w14:textId="77777777">
        <w:tc>
          <w:tcPr>
            <w:tcW w:w="2086" w:type="dxa"/>
          </w:tcPr>
          <w:p w14:paraId="7FFED65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Hazardous waste storage facility</w:t>
            </w:r>
          </w:p>
        </w:tc>
        <w:tc>
          <w:tcPr>
            <w:tcW w:w="1021" w:type="dxa"/>
            <w:shd w:val="clear" w:color="auto" w:fill="D7D7D7"/>
          </w:tcPr>
          <w:p w14:paraId="6E71EC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37D43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6340</w:t>
            </w:r>
          </w:p>
        </w:tc>
        <w:tc>
          <w:tcPr>
            <w:tcW w:w="901" w:type="dxa"/>
            <w:shd w:val="clear" w:color="auto" w:fill="D7D7D7"/>
          </w:tcPr>
          <w:p w14:paraId="1785DE7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5B3AC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8FB27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62905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EC39D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8751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F3B31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CEEDC3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58462CF" w14:textId="77777777">
        <w:tc>
          <w:tcPr>
            <w:tcW w:w="2086" w:type="dxa"/>
          </w:tcPr>
          <w:p w14:paraId="46D23CB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Hazardous waste treatment and disposal facility</w:t>
            </w:r>
          </w:p>
        </w:tc>
        <w:tc>
          <w:tcPr>
            <w:tcW w:w="1021" w:type="dxa"/>
            <w:shd w:val="clear" w:color="auto" w:fill="D7D7D7"/>
          </w:tcPr>
          <w:p w14:paraId="0A6F47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A0524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24F47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685B1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1E7D9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69215B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D590F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CA967C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9FE28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66400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6D05DCE" w14:textId="77777777">
        <w:tc>
          <w:tcPr>
            <w:tcW w:w="2086" w:type="dxa"/>
          </w:tcPr>
          <w:p w14:paraId="12CF697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Sewage treatment plant and disposal facilities</w:t>
            </w:r>
          </w:p>
        </w:tc>
        <w:tc>
          <w:tcPr>
            <w:tcW w:w="1021" w:type="dxa"/>
            <w:shd w:val="clear" w:color="auto" w:fill="D7D7D7"/>
          </w:tcPr>
          <w:p w14:paraId="3A0D61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56EE7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6350</w:t>
            </w:r>
          </w:p>
        </w:tc>
        <w:tc>
          <w:tcPr>
            <w:tcW w:w="901" w:type="dxa"/>
            <w:shd w:val="clear" w:color="auto" w:fill="D7D7D7"/>
          </w:tcPr>
          <w:p w14:paraId="58073E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8FA29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2007FEB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6DC3DA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0D92B1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FA59D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FA23B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2DD81C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8DCB606" w14:textId="77777777">
        <w:tc>
          <w:tcPr>
            <w:tcW w:w="2086" w:type="dxa"/>
          </w:tcPr>
          <w:p w14:paraId="12AB7C95"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Gas or electric power generation facility</w:t>
            </w:r>
          </w:p>
        </w:tc>
        <w:tc>
          <w:tcPr>
            <w:tcW w:w="1021" w:type="dxa"/>
            <w:shd w:val="clear" w:color="auto" w:fill="D7D7D7"/>
          </w:tcPr>
          <w:p w14:paraId="57D724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398F6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6400</w:t>
            </w:r>
          </w:p>
        </w:tc>
        <w:tc>
          <w:tcPr>
            <w:tcW w:w="901" w:type="dxa"/>
            <w:shd w:val="clear" w:color="auto" w:fill="D7D7D7"/>
          </w:tcPr>
          <w:p w14:paraId="4E279E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0EC92D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ECA48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4D37A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A5C44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0CC1F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1EE77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4735D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C75A1E4" w14:textId="77777777">
        <w:tc>
          <w:tcPr>
            <w:tcW w:w="2086" w:type="dxa"/>
          </w:tcPr>
          <w:p w14:paraId="363FBC4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New wireless communication facilities/Modification of existing wireless communication facility with substantial changes</w:t>
            </w:r>
          </w:p>
        </w:tc>
        <w:tc>
          <w:tcPr>
            <w:tcW w:w="1021" w:type="dxa"/>
            <w:shd w:val="clear" w:color="auto" w:fill="D7D7D7"/>
          </w:tcPr>
          <w:p w14:paraId="4627B1A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BD86C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6500</w:t>
            </w:r>
          </w:p>
        </w:tc>
        <w:tc>
          <w:tcPr>
            <w:tcW w:w="901" w:type="dxa"/>
            <w:shd w:val="clear" w:color="auto" w:fill="D7D7D7"/>
          </w:tcPr>
          <w:p w14:paraId="38DA7E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31FF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66324F7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31FD5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3B97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43C5B4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A86CC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307325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A6F813C" w14:textId="77777777">
        <w:tc>
          <w:tcPr>
            <w:tcW w:w="2086" w:type="dxa"/>
          </w:tcPr>
          <w:p w14:paraId="57D07CB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Modification of existing wireless communication facility with no substantial changes/Collocation</w:t>
            </w:r>
          </w:p>
        </w:tc>
        <w:tc>
          <w:tcPr>
            <w:tcW w:w="1021" w:type="dxa"/>
            <w:shd w:val="clear" w:color="auto" w:fill="D7D7D7"/>
          </w:tcPr>
          <w:p w14:paraId="744D97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FB34E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6500</w:t>
            </w:r>
          </w:p>
        </w:tc>
        <w:tc>
          <w:tcPr>
            <w:tcW w:w="901" w:type="dxa"/>
            <w:shd w:val="clear" w:color="auto" w:fill="D7D7D7"/>
          </w:tcPr>
          <w:p w14:paraId="7CD1AEA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32551D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9C0BE8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25A27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7B1AB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6133D9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0B2FE4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47650B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346863A6" w14:textId="77777777">
        <w:tc>
          <w:tcPr>
            <w:tcW w:w="2086" w:type="dxa"/>
          </w:tcPr>
          <w:p w14:paraId="72BDA2B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Roof-mounted/surface-mounted/stealth</w:t>
            </w:r>
          </w:p>
        </w:tc>
        <w:tc>
          <w:tcPr>
            <w:tcW w:w="1021" w:type="dxa"/>
            <w:shd w:val="clear" w:color="auto" w:fill="D7D7D7"/>
          </w:tcPr>
          <w:p w14:paraId="7018A1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C03DC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6500</w:t>
            </w:r>
          </w:p>
        </w:tc>
        <w:tc>
          <w:tcPr>
            <w:tcW w:w="901" w:type="dxa"/>
            <w:shd w:val="clear" w:color="auto" w:fill="D7D7D7"/>
          </w:tcPr>
          <w:p w14:paraId="3B1E1A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CE295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B8B073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4FA148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96F45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3CD217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62DE84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0D8EA5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4555214" w14:textId="77777777">
        <w:tc>
          <w:tcPr>
            <w:tcW w:w="2086" w:type="dxa"/>
          </w:tcPr>
          <w:p w14:paraId="23C3A7A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Amateur radio antenna</w:t>
            </w:r>
          </w:p>
        </w:tc>
        <w:tc>
          <w:tcPr>
            <w:tcW w:w="1021" w:type="dxa"/>
            <w:shd w:val="clear" w:color="auto" w:fill="D7D7D7"/>
          </w:tcPr>
          <w:p w14:paraId="24029A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2EF6B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6510</w:t>
            </w:r>
          </w:p>
        </w:tc>
        <w:tc>
          <w:tcPr>
            <w:tcW w:w="901" w:type="dxa"/>
            <w:shd w:val="clear" w:color="auto" w:fill="D7D7D7"/>
          </w:tcPr>
          <w:p w14:paraId="0607CF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4B2F90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108EF2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ECB11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F6437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72A1CE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472ABA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E2FA1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BF78A62" w14:textId="77777777">
        <w:tc>
          <w:tcPr>
            <w:tcW w:w="2086" w:type="dxa"/>
          </w:tcPr>
          <w:p w14:paraId="583A710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Weather stations</w:t>
            </w:r>
          </w:p>
        </w:tc>
        <w:tc>
          <w:tcPr>
            <w:tcW w:w="1021" w:type="dxa"/>
            <w:shd w:val="clear" w:color="auto" w:fill="D7D7D7"/>
          </w:tcPr>
          <w:p w14:paraId="550FEA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B23D1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6520</w:t>
            </w:r>
          </w:p>
        </w:tc>
        <w:tc>
          <w:tcPr>
            <w:tcW w:w="901" w:type="dxa"/>
            <w:shd w:val="clear" w:color="auto" w:fill="D7D7D7"/>
          </w:tcPr>
          <w:p w14:paraId="76DF3BA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015A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67F0339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4F75E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0F6F4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D1839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65649AD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5F95AC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23E5EC9C" w14:textId="77777777">
        <w:tc>
          <w:tcPr>
            <w:tcW w:w="2086" w:type="dxa"/>
          </w:tcPr>
          <w:p w14:paraId="3284828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Environmental monitoring station (air, soil, etc.)</w:t>
            </w:r>
          </w:p>
        </w:tc>
        <w:tc>
          <w:tcPr>
            <w:tcW w:w="1021" w:type="dxa"/>
            <w:shd w:val="clear" w:color="auto" w:fill="D7D7D7"/>
          </w:tcPr>
          <w:p w14:paraId="209066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EB2BD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6600</w:t>
            </w:r>
          </w:p>
        </w:tc>
        <w:tc>
          <w:tcPr>
            <w:tcW w:w="901" w:type="dxa"/>
            <w:shd w:val="clear" w:color="auto" w:fill="D7D7D7"/>
          </w:tcPr>
          <w:p w14:paraId="0A14CE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B3365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5DC8F5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0186C1F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9CB4C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7748D0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F8212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7C1746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5BFC5BF" w14:textId="77777777">
        <w:tc>
          <w:tcPr>
            <w:tcW w:w="2086" w:type="dxa"/>
          </w:tcPr>
          <w:p w14:paraId="46B2D88A"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Commercial solar energy production facility</w:t>
            </w:r>
          </w:p>
        </w:tc>
        <w:tc>
          <w:tcPr>
            <w:tcW w:w="1021" w:type="dxa"/>
            <w:shd w:val="clear" w:color="auto" w:fill="D7D7D7"/>
          </w:tcPr>
          <w:p w14:paraId="562A04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50E5C7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32FE13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82DC1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E53D5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13A4D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4B2A1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3FD258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019666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E1FD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C6D5EE9" w14:textId="77777777">
        <w:tc>
          <w:tcPr>
            <w:tcW w:w="2086" w:type="dxa"/>
          </w:tcPr>
          <w:p w14:paraId="3912140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Geothermal production facility</w:t>
            </w:r>
          </w:p>
        </w:tc>
        <w:tc>
          <w:tcPr>
            <w:tcW w:w="1021" w:type="dxa"/>
            <w:shd w:val="clear" w:color="auto" w:fill="D7D7D7"/>
          </w:tcPr>
          <w:p w14:paraId="05962C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D4558C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6450</w:t>
            </w:r>
          </w:p>
        </w:tc>
        <w:tc>
          <w:tcPr>
            <w:tcW w:w="901" w:type="dxa"/>
            <w:shd w:val="clear" w:color="auto" w:fill="D7D7D7"/>
          </w:tcPr>
          <w:p w14:paraId="186BD9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8BC1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89305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5B38D5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E56E1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61341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B5843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D9E494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FB9C4DB" w14:textId="77777777">
        <w:tc>
          <w:tcPr>
            <w:tcW w:w="2086" w:type="dxa"/>
          </w:tcPr>
          <w:p w14:paraId="0ADF0D1B" w14:textId="77777777" w:rsidR="009F1B51" w:rsidRPr="00065FF5" w:rsidRDefault="003130AC">
            <w:pPr>
              <w:pStyle w:val="TableContents"/>
              <w:rPr>
                <w:rFonts w:ascii="Times New Roman" w:hAnsi="Times New Roman" w:cs="Times New Roman"/>
              </w:rPr>
            </w:pPr>
            <w:r w:rsidRPr="0042285A">
              <w:rPr>
                <w:rFonts w:ascii="Times New Roman" w:hAnsi="Times New Roman" w:cs="Times New Roman"/>
              </w:rPr>
              <w:t>Large-scale wind facility</w:t>
            </w:r>
          </w:p>
        </w:tc>
        <w:tc>
          <w:tcPr>
            <w:tcW w:w="1021" w:type="dxa"/>
            <w:shd w:val="clear" w:color="auto" w:fill="D7D7D7"/>
          </w:tcPr>
          <w:p w14:paraId="2A066D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3922D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9EBD79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7BA9E9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2D63AF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461B8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3F480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5E73F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38C5CA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ACB99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10.16</w:t>
            </w:r>
          </w:p>
        </w:tc>
      </w:tr>
      <w:tr w:rsidR="009F1B51" w:rsidRPr="00065FF5" w14:paraId="6F835D03" w14:textId="77777777">
        <w:tc>
          <w:tcPr>
            <w:tcW w:w="2086" w:type="dxa"/>
          </w:tcPr>
          <w:p w14:paraId="74C1EB4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Highway rest stops and welcome centers</w:t>
            </w:r>
          </w:p>
        </w:tc>
        <w:tc>
          <w:tcPr>
            <w:tcW w:w="1021" w:type="dxa"/>
            <w:shd w:val="clear" w:color="auto" w:fill="D7D7D7"/>
          </w:tcPr>
          <w:p w14:paraId="4E6D29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CD106A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6930</w:t>
            </w:r>
          </w:p>
        </w:tc>
        <w:tc>
          <w:tcPr>
            <w:tcW w:w="901" w:type="dxa"/>
            <w:shd w:val="clear" w:color="auto" w:fill="D7D7D7"/>
          </w:tcPr>
          <w:p w14:paraId="09F8F8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F69E8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D0A8C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8C6E9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1EAA4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1B3CD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9E2A5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706EB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896DC8A" w14:textId="77777777">
        <w:tc>
          <w:tcPr>
            <w:tcW w:w="2086" w:type="dxa"/>
          </w:tcPr>
          <w:p w14:paraId="1D942BC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Fountain, sculpture, or other similar decorative structures</w:t>
            </w:r>
          </w:p>
        </w:tc>
        <w:tc>
          <w:tcPr>
            <w:tcW w:w="1021" w:type="dxa"/>
            <w:shd w:val="clear" w:color="auto" w:fill="D7D7D7"/>
          </w:tcPr>
          <w:p w14:paraId="586177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3022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6950</w:t>
            </w:r>
          </w:p>
        </w:tc>
        <w:tc>
          <w:tcPr>
            <w:tcW w:w="901" w:type="dxa"/>
            <w:shd w:val="clear" w:color="auto" w:fill="D7D7D7"/>
          </w:tcPr>
          <w:p w14:paraId="07AF7E5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28EEF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7098326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9D1FC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27D3499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FBA72C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ED134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1ADBAD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141BF00" w14:textId="77777777">
        <w:tc>
          <w:tcPr>
            <w:tcW w:w="2086" w:type="dxa"/>
          </w:tcPr>
          <w:p w14:paraId="4E97A1D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Permanent outdoor stage, bandstand, or similar structure</w:t>
            </w:r>
          </w:p>
        </w:tc>
        <w:tc>
          <w:tcPr>
            <w:tcW w:w="1021" w:type="dxa"/>
            <w:shd w:val="clear" w:color="auto" w:fill="D7D7D7"/>
          </w:tcPr>
          <w:p w14:paraId="2A281A0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5F7C755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6960</w:t>
            </w:r>
          </w:p>
        </w:tc>
        <w:tc>
          <w:tcPr>
            <w:tcW w:w="901" w:type="dxa"/>
            <w:shd w:val="clear" w:color="auto" w:fill="D7D7D7"/>
          </w:tcPr>
          <w:p w14:paraId="44AE2D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9125A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013F8A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9364D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5334ACE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6DAE2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63E66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12EBF5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71E6CF1" w14:textId="77777777">
        <w:tc>
          <w:tcPr>
            <w:tcW w:w="10991" w:type="dxa"/>
            <w:gridSpan w:val="11"/>
            <w:shd w:val="clear" w:color="auto" w:fill="D7D7D7"/>
          </w:tcPr>
          <w:p w14:paraId="52490A56"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Agriculture, forestry, and conservation/open space</w:t>
            </w:r>
          </w:p>
        </w:tc>
      </w:tr>
      <w:tr w:rsidR="009F1B51" w:rsidRPr="00065FF5" w14:paraId="7647CDCC" w14:textId="77777777">
        <w:tc>
          <w:tcPr>
            <w:tcW w:w="2086" w:type="dxa"/>
          </w:tcPr>
          <w:p w14:paraId="45464DD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Grain silos and other storage structure for grains and agricultural products</w:t>
            </w:r>
          </w:p>
        </w:tc>
        <w:tc>
          <w:tcPr>
            <w:tcW w:w="1021" w:type="dxa"/>
            <w:shd w:val="clear" w:color="auto" w:fill="D7D7D7"/>
          </w:tcPr>
          <w:p w14:paraId="352507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897BD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8100</w:t>
            </w:r>
          </w:p>
        </w:tc>
        <w:tc>
          <w:tcPr>
            <w:tcW w:w="901" w:type="dxa"/>
            <w:shd w:val="clear" w:color="auto" w:fill="D7D7D7"/>
          </w:tcPr>
          <w:p w14:paraId="2058F4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F9A789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11" w:type="dxa"/>
            <w:shd w:val="clear" w:color="auto" w:fill="FFFF00"/>
          </w:tcPr>
          <w:p w14:paraId="34113A8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26" w:type="dxa"/>
            <w:shd w:val="clear" w:color="auto" w:fill="FFFF00"/>
          </w:tcPr>
          <w:p w14:paraId="1400438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41" w:type="dxa"/>
            <w:shd w:val="clear" w:color="auto" w:fill="FFFF00"/>
          </w:tcPr>
          <w:p w14:paraId="692BB2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FF0000"/>
          </w:tcPr>
          <w:p w14:paraId="4C6A54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00FFFF"/>
          </w:tcPr>
          <w:p w14:paraId="2649C0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766406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D86C985" w14:textId="77777777">
        <w:tc>
          <w:tcPr>
            <w:tcW w:w="2086" w:type="dxa"/>
          </w:tcPr>
          <w:p w14:paraId="3BAEFF2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Animal production that includes slaughter</w:t>
            </w:r>
          </w:p>
        </w:tc>
        <w:tc>
          <w:tcPr>
            <w:tcW w:w="1021" w:type="dxa"/>
            <w:shd w:val="clear" w:color="auto" w:fill="D7D7D7"/>
          </w:tcPr>
          <w:p w14:paraId="438022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9300</w:t>
            </w:r>
          </w:p>
        </w:tc>
        <w:tc>
          <w:tcPr>
            <w:tcW w:w="1081" w:type="dxa"/>
            <w:shd w:val="clear" w:color="auto" w:fill="D7D7D7"/>
          </w:tcPr>
          <w:p w14:paraId="25C25C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C5A9D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B4DC1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102AE9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EF0CC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36F31D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7C2A36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103DB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3C0958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B00758E" w14:textId="77777777">
        <w:tc>
          <w:tcPr>
            <w:tcW w:w="2086" w:type="dxa"/>
          </w:tcPr>
          <w:p w14:paraId="46EDE3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Livestock pens or hog houses</w:t>
            </w:r>
          </w:p>
        </w:tc>
        <w:tc>
          <w:tcPr>
            <w:tcW w:w="1021" w:type="dxa"/>
            <w:shd w:val="clear" w:color="auto" w:fill="D7D7D7"/>
          </w:tcPr>
          <w:p w14:paraId="2F4B42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5307E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8200</w:t>
            </w:r>
          </w:p>
        </w:tc>
        <w:tc>
          <w:tcPr>
            <w:tcW w:w="901" w:type="dxa"/>
            <w:shd w:val="clear" w:color="auto" w:fill="D7D7D7"/>
          </w:tcPr>
          <w:p w14:paraId="60646A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762CD3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46853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15A69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49B55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6323E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096F2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9D0D17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FC9BD28" w14:textId="77777777">
        <w:tc>
          <w:tcPr>
            <w:tcW w:w="2086" w:type="dxa"/>
          </w:tcPr>
          <w:p w14:paraId="3BAAB2C3" w14:textId="77777777" w:rsidR="009F1B51" w:rsidRPr="00065FF5" w:rsidRDefault="003130AC">
            <w:pPr>
              <w:pStyle w:val="TableContents"/>
              <w:rPr>
                <w:rFonts w:ascii="Times New Roman" w:hAnsi="Times New Roman" w:cs="Times New Roman"/>
              </w:rPr>
            </w:pPr>
            <w:r w:rsidRPr="002622AB">
              <w:rPr>
                <w:rFonts w:ascii="Times New Roman" w:hAnsi="Times New Roman" w:cs="Times New Roman"/>
              </w:rPr>
              <w:t>Commercial greenhouses</w:t>
            </w:r>
          </w:p>
        </w:tc>
        <w:tc>
          <w:tcPr>
            <w:tcW w:w="1021" w:type="dxa"/>
            <w:shd w:val="clear" w:color="auto" w:fill="D7D7D7"/>
          </w:tcPr>
          <w:p w14:paraId="1E98A5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101B9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8500</w:t>
            </w:r>
          </w:p>
        </w:tc>
        <w:tc>
          <w:tcPr>
            <w:tcW w:w="901" w:type="dxa"/>
            <w:shd w:val="clear" w:color="auto" w:fill="D7D7D7"/>
          </w:tcPr>
          <w:p w14:paraId="1A3ADB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F142B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23C7598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31C216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7DE86495" w14:textId="04502890" w:rsidR="009F1B51" w:rsidRPr="00065FF5" w:rsidRDefault="003130AC">
            <w:pPr>
              <w:pStyle w:val="TableContents"/>
              <w:jc w:val="center"/>
              <w:rPr>
                <w:rFonts w:ascii="Times New Roman" w:hAnsi="Times New Roman" w:cs="Times New Roman"/>
              </w:rPr>
            </w:pPr>
            <w:del w:id="432" w:author="Nathaniel Crail" w:date="2023-09-21T19:23:00Z">
              <w:r w:rsidRPr="00065FF5" w:rsidDel="0067787F">
                <w:rPr>
                  <w:rFonts w:ascii="Times New Roman" w:hAnsi="Times New Roman" w:cs="Times New Roman"/>
                </w:rPr>
                <w:delText>C</w:delText>
              </w:r>
            </w:del>
            <w:ins w:id="433" w:author="Nathaniel Crail" w:date="2023-09-21T19:23:00Z">
              <w:r w:rsidR="0067787F">
                <w:rPr>
                  <w:rFonts w:ascii="Times New Roman" w:hAnsi="Times New Roman" w:cs="Times New Roman"/>
                </w:rPr>
                <w:t>X</w:t>
              </w:r>
            </w:ins>
          </w:p>
        </w:tc>
        <w:tc>
          <w:tcPr>
            <w:tcW w:w="631" w:type="dxa"/>
            <w:shd w:val="clear" w:color="auto" w:fill="FF0000"/>
          </w:tcPr>
          <w:p w14:paraId="576792E7" w14:textId="1B785B9E" w:rsidR="009F1B51" w:rsidRPr="00065FF5" w:rsidRDefault="003130AC">
            <w:pPr>
              <w:pStyle w:val="TableContents"/>
              <w:jc w:val="center"/>
              <w:rPr>
                <w:rFonts w:ascii="Times New Roman" w:hAnsi="Times New Roman" w:cs="Times New Roman"/>
              </w:rPr>
            </w:pPr>
            <w:del w:id="434" w:author="Nathaniel Crail" w:date="2023-09-21T19:23:00Z">
              <w:r w:rsidRPr="00065FF5" w:rsidDel="0067787F">
                <w:rPr>
                  <w:rFonts w:ascii="Times New Roman" w:hAnsi="Times New Roman" w:cs="Times New Roman"/>
                </w:rPr>
                <w:delText>C</w:delText>
              </w:r>
            </w:del>
            <w:ins w:id="435" w:author="Nathaniel Crail" w:date="2023-09-21T19:23:00Z">
              <w:r w:rsidR="0067787F">
                <w:rPr>
                  <w:rFonts w:ascii="Times New Roman" w:hAnsi="Times New Roman" w:cs="Times New Roman"/>
                </w:rPr>
                <w:t>X</w:t>
              </w:r>
            </w:ins>
          </w:p>
        </w:tc>
        <w:tc>
          <w:tcPr>
            <w:tcW w:w="631" w:type="dxa"/>
            <w:shd w:val="clear" w:color="auto" w:fill="00FFFF"/>
          </w:tcPr>
          <w:p w14:paraId="3B7B7B9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0B420BC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0CF7AE33" w14:textId="77777777">
        <w:tc>
          <w:tcPr>
            <w:tcW w:w="2086" w:type="dxa"/>
          </w:tcPr>
          <w:p w14:paraId="796AA3C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Nurseries and other growing of ornamental plants</w:t>
            </w:r>
          </w:p>
        </w:tc>
        <w:tc>
          <w:tcPr>
            <w:tcW w:w="1021" w:type="dxa"/>
            <w:shd w:val="clear" w:color="auto" w:fill="D7D7D7"/>
          </w:tcPr>
          <w:p w14:paraId="0B194F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51DDF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6047B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4F656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697172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4053BE9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7C3EA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61F968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825FEC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24AC9C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3F83454" w14:textId="77777777">
        <w:tc>
          <w:tcPr>
            <w:tcW w:w="2086" w:type="dxa"/>
          </w:tcPr>
          <w:p w14:paraId="14E28B29"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Stables and other equine-related facilities - Personal use</w:t>
            </w:r>
          </w:p>
        </w:tc>
        <w:tc>
          <w:tcPr>
            <w:tcW w:w="1021" w:type="dxa"/>
            <w:shd w:val="clear" w:color="auto" w:fill="D7D7D7"/>
          </w:tcPr>
          <w:p w14:paraId="520152F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17D810D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709E1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312CAC7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9E2397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6C4307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7F8477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17E5CEB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638E92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305625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0E99B65" w14:textId="77777777">
        <w:tc>
          <w:tcPr>
            <w:tcW w:w="2086" w:type="dxa"/>
          </w:tcPr>
          <w:p w14:paraId="13FC639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Stables and other equine-related facilities - Commercial up to 12 horses</w:t>
            </w:r>
          </w:p>
        </w:tc>
        <w:tc>
          <w:tcPr>
            <w:tcW w:w="1021" w:type="dxa"/>
            <w:shd w:val="clear" w:color="auto" w:fill="D7D7D7"/>
          </w:tcPr>
          <w:p w14:paraId="54847EA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9FAAE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8240</w:t>
            </w:r>
          </w:p>
        </w:tc>
        <w:tc>
          <w:tcPr>
            <w:tcW w:w="901" w:type="dxa"/>
            <w:shd w:val="clear" w:color="auto" w:fill="D7D7D7"/>
          </w:tcPr>
          <w:p w14:paraId="211366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049326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31E7DD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3CF84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1B0F2C2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301D330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B3B90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6729FD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064B68BE" w14:textId="77777777">
        <w:tc>
          <w:tcPr>
            <w:tcW w:w="2086" w:type="dxa"/>
          </w:tcPr>
          <w:p w14:paraId="2CFB5DE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Stables and other equine-related facilities - Commercial over 12 horses</w:t>
            </w:r>
          </w:p>
        </w:tc>
        <w:tc>
          <w:tcPr>
            <w:tcW w:w="1021" w:type="dxa"/>
            <w:shd w:val="clear" w:color="auto" w:fill="D7D7D7"/>
          </w:tcPr>
          <w:p w14:paraId="424DB26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9C199D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338B6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1CECE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35C6C9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63FCE5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78DCD5B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AFFF1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57DDA6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D4B8C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C8A631A" w14:textId="77777777">
        <w:tc>
          <w:tcPr>
            <w:tcW w:w="2086" w:type="dxa"/>
          </w:tcPr>
          <w:p w14:paraId="15FDEEA8"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Kennels and commercial dog breeding facilities</w:t>
            </w:r>
          </w:p>
        </w:tc>
        <w:tc>
          <w:tcPr>
            <w:tcW w:w="1021" w:type="dxa"/>
            <w:shd w:val="clear" w:color="auto" w:fill="D7D7D7"/>
          </w:tcPr>
          <w:p w14:paraId="49B96E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9C7C1E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8700</w:t>
            </w:r>
          </w:p>
        </w:tc>
        <w:tc>
          <w:tcPr>
            <w:tcW w:w="901" w:type="dxa"/>
            <w:shd w:val="clear" w:color="auto" w:fill="D7D7D7"/>
          </w:tcPr>
          <w:p w14:paraId="2F6692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06CC6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8DCEC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2E755C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67720B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D3F84B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28D26A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B3CF4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32A5FB8" w14:textId="77777777">
        <w:tc>
          <w:tcPr>
            <w:tcW w:w="2086" w:type="dxa"/>
          </w:tcPr>
          <w:p w14:paraId="4408CBB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Apiary and other related structures</w:t>
            </w:r>
          </w:p>
        </w:tc>
        <w:tc>
          <w:tcPr>
            <w:tcW w:w="1021" w:type="dxa"/>
            <w:shd w:val="clear" w:color="auto" w:fill="D7D7D7"/>
          </w:tcPr>
          <w:p w14:paraId="207BFB3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4F60DD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8700</w:t>
            </w:r>
          </w:p>
        </w:tc>
        <w:tc>
          <w:tcPr>
            <w:tcW w:w="901" w:type="dxa"/>
            <w:shd w:val="clear" w:color="auto" w:fill="D7D7D7"/>
          </w:tcPr>
          <w:p w14:paraId="522E6D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A191A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102711D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45E3D1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4FEAD8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7F7CBA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6F0C1E4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3EF2C9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4CCB8F10" w14:textId="77777777">
        <w:tc>
          <w:tcPr>
            <w:tcW w:w="2086" w:type="dxa"/>
          </w:tcPr>
          <w:p w14:paraId="0BA6CC3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Crop production outdoor</w:t>
            </w:r>
          </w:p>
        </w:tc>
        <w:tc>
          <w:tcPr>
            <w:tcW w:w="1021" w:type="dxa"/>
            <w:shd w:val="clear" w:color="auto" w:fill="D7D7D7"/>
          </w:tcPr>
          <w:p w14:paraId="18F63B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9100</w:t>
            </w:r>
          </w:p>
        </w:tc>
        <w:tc>
          <w:tcPr>
            <w:tcW w:w="1081" w:type="dxa"/>
            <w:shd w:val="clear" w:color="auto" w:fill="D7D7D7"/>
          </w:tcPr>
          <w:p w14:paraId="395260F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85F8E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4E8034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03D1A0A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C0D81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4D34EDF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029908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43E5EBB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669066F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6EF78A1" w14:textId="77777777">
        <w:tc>
          <w:tcPr>
            <w:tcW w:w="2086" w:type="dxa"/>
          </w:tcPr>
          <w:p w14:paraId="383C3786" w14:textId="77777777" w:rsidR="009F1B51" w:rsidRPr="00065FF5" w:rsidRDefault="003130AC">
            <w:pPr>
              <w:pStyle w:val="TableContents"/>
              <w:rPr>
                <w:rFonts w:ascii="Times New Roman" w:hAnsi="Times New Roman" w:cs="Times New Roman"/>
              </w:rPr>
            </w:pPr>
            <w:r w:rsidRPr="002622AB">
              <w:rPr>
                <w:rFonts w:ascii="Times New Roman" w:hAnsi="Times New Roman" w:cs="Times New Roman"/>
              </w:rPr>
              <w:t>Crop production greenhouse</w:t>
            </w:r>
          </w:p>
        </w:tc>
        <w:tc>
          <w:tcPr>
            <w:tcW w:w="1021" w:type="dxa"/>
            <w:shd w:val="clear" w:color="auto" w:fill="D7D7D7"/>
          </w:tcPr>
          <w:p w14:paraId="792AD9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BF77FE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8500</w:t>
            </w:r>
          </w:p>
        </w:tc>
        <w:tc>
          <w:tcPr>
            <w:tcW w:w="901" w:type="dxa"/>
            <w:shd w:val="clear" w:color="auto" w:fill="D7D7D7"/>
          </w:tcPr>
          <w:p w14:paraId="60F20E3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11748D7" w14:textId="1F280611" w:rsidR="009F1B51" w:rsidRPr="00065FF5" w:rsidRDefault="003130AC">
            <w:pPr>
              <w:pStyle w:val="TableContents"/>
              <w:jc w:val="center"/>
              <w:rPr>
                <w:rFonts w:ascii="Times New Roman" w:hAnsi="Times New Roman" w:cs="Times New Roman"/>
              </w:rPr>
            </w:pPr>
            <w:del w:id="436" w:author="Nathaniel Crail" w:date="2023-09-21T19:26:00Z">
              <w:r w:rsidRPr="00065FF5" w:rsidDel="0067787F">
                <w:rPr>
                  <w:rFonts w:ascii="Times New Roman" w:hAnsi="Times New Roman" w:cs="Times New Roman"/>
                </w:rPr>
                <w:delText>P</w:delText>
              </w:r>
            </w:del>
            <w:ins w:id="437" w:author="Nathaniel Crail" w:date="2023-09-21T19:26:00Z">
              <w:r w:rsidR="0067787F">
                <w:rPr>
                  <w:rFonts w:ascii="Times New Roman" w:hAnsi="Times New Roman" w:cs="Times New Roman"/>
                </w:rPr>
                <w:t>C</w:t>
              </w:r>
            </w:ins>
          </w:p>
        </w:tc>
        <w:tc>
          <w:tcPr>
            <w:tcW w:w="811" w:type="dxa"/>
            <w:shd w:val="clear" w:color="auto" w:fill="FFFF00"/>
          </w:tcPr>
          <w:p w14:paraId="35522E2F" w14:textId="6CE76D3B" w:rsidR="009F1B51" w:rsidRPr="00065FF5" w:rsidRDefault="003130AC">
            <w:pPr>
              <w:pStyle w:val="TableContents"/>
              <w:jc w:val="center"/>
              <w:rPr>
                <w:rFonts w:ascii="Times New Roman" w:hAnsi="Times New Roman" w:cs="Times New Roman"/>
              </w:rPr>
            </w:pPr>
            <w:del w:id="438" w:author="Nathaniel Crail" w:date="2023-09-21T19:26:00Z">
              <w:r w:rsidRPr="00065FF5" w:rsidDel="0067787F">
                <w:rPr>
                  <w:rFonts w:ascii="Times New Roman" w:hAnsi="Times New Roman" w:cs="Times New Roman"/>
                </w:rPr>
                <w:delText>P</w:delText>
              </w:r>
            </w:del>
            <w:ins w:id="439" w:author="Nathaniel Crail" w:date="2023-09-21T19:26:00Z">
              <w:r w:rsidR="0067787F">
                <w:rPr>
                  <w:rFonts w:ascii="Times New Roman" w:hAnsi="Times New Roman" w:cs="Times New Roman"/>
                </w:rPr>
                <w:t>C</w:t>
              </w:r>
            </w:ins>
          </w:p>
        </w:tc>
        <w:tc>
          <w:tcPr>
            <w:tcW w:w="826" w:type="dxa"/>
            <w:shd w:val="clear" w:color="auto" w:fill="FFFF00"/>
          </w:tcPr>
          <w:p w14:paraId="2CC27EE4" w14:textId="296070D9" w:rsidR="009F1B51" w:rsidRPr="00065FF5" w:rsidRDefault="003130AC">
            <w:pPr>
              <w:pStyle w:val="TableContents"/>
              <w:jc w:val="center"/>
              <w:rPr>
                <w:rFonts w:ascii="Times New Roman" w:hAnsi="Times New Roman" w:cs="Times New Roman"/>
              </w:rPr>
            </w:pPr>
            <w:del w:id="440" w:author="Nathaniel Crail" w:date="2023-09-21T19:26:00Z">
              <w:r w:rsidRPr="00065FF5" w:rsidDel="0067787F">
                <w:rPr>
                  <w:rFonts w:ascii="Times New Roman" w:hAnsi="Times New Roman" w:cs="Times New Roman"/>
                </w:rPr>
                <w:delText>P</w:delText>
              </w:r>
            </w:del>
            <w:ins w:id="441" w:author="Nathaniel Crail" w:date="2023-09-21T19:26:00Z">
              <w:r w:rsidR="0067787F">
                <w:rPr>
                  <w:rFonts w:ascii="Times New Roman" w:hAnsi="Times New Roman" w:cs="Times New Roman"/>
                </w:rPr>
                <w:t>C</w:t>
              </w:r>
            </w:ins>
          </w:p>
        </w:tc>
        <w:tc>
          <w:tcPr>
            <w:tcW w:w="841" w:type="dxa"/>
            <w:shd w:val="clear" w:color="auto" w:fill="FFFF00"/>
          </w:tcPr>
          <w:p w14:paraId="3C8AC50C" w14:textId="4425A959" w:rsidR="009F1B51" w:rsidRPr="00065FF5" w:rsidRDefault="003130AC">
            <w:pPr>
              <w:pStyle w:val="TableContents"/>
              <w:jc w:val="center"/>
              <w:rPr>
                <w:rFonts w:ascii="Times New Roman" w:hAnsi="Times New Roman" w:cs="Times New Roman"/>
              </w:rPr>
            </w:pPr>
            <w:del w:id="442" w:author="Nathaniel Crail" w:date="2023-09-21T19:26:00Z">
              <w:r w:rsidRPr="00065FF5" w:rsidDel="0067787F">
                <w:rPr>
                  <w:rFonts w:ascii="Times New Roman" w:hAnsi="Times New Roman" w:cs="Times New Roman"/>
                </w:rPr>
                <w:delText>P</w:delText>
              </w:r>
            </w:del>
            <w:ins w:id="443" w:author="Nathaniel Crail" w:date="2023-09-21T19:26:00Z">
              <w:r w:rsidR="0067787F">
                <w:rPr>
                  <w:rFonts w:ascii="Times New Roman" w:hAnsi="Times New Roman" w:cs="Times New Roman"/>
                </w:rPr>
                <w:t>X</w:t>
              </w:r>
            </w:ins>
          </w:p>
        </w:tc>
        <w:tc>
          <w:tcPr>
            <w:tcW w:w="631" w:type="dxa"/>
            <w:shd w:val="clear" w:color="auto" w:fill="FF0000"/>
          </w:tcPr>
          <w:p w14:paraId="32B63D7E" w14:textId="6278AE46" w:rsidR="009F1B51" w:rsidRPr="00065FF5" w:rsidRDefault="003130AC">
            <w:pPr>
              <w:pStyle w:val="TableContents"/>
              <w:jc w:val="center"/>
              <w:rPr>
                <w:rFonts w:ascii="Times New Roman" w:hAnsi="Times New Roman" w:cs="Times New Roman"/>
              </w:rPr>
            </w:pPr>
            <w:del w:id="444" w:author="Nathaniel Crail" w:date="2023-09-21T19:26:00Z">
              <w:r w:rsidRPr="00065FF5" w:rsidDel="0067787F">
                <w:rPr>
                  <w:rFonts w:ascii="Times New Roman" w:hAnsi="Times New Roman" w:cs="Times New Roman"/>
                </w:rPr>
                <w:delText>P</w:delText>
              </w:r>
            </w:del>
            <w:ins w:id="445" w:author="Nathaniel Crail" w:date="2023-09-21T19:26:00Z">
              <w:r w:rsidR="0067787F">
                <w:rPr>
                  <w:rFonts w:ascii="Times New Roman" w:hAnsi="Times New Roman" w:cs="Times New Roman"/>
                </w:rPr>
                <w:t>X</w:t>
              </w:r>
            </w:ins>
          </w:p>
        </w:tc>
        <w:tc>
          <w:tcPr>
            <w:tcW w:w="631" w:type="dxa"/>
            <w:shd w:val="clear" w:color="auto" w:fill="00FFFF"/>
          </w:tcPr>
          <w:p w14:paraId="1461E657" w14:textId="3D8841EA" w:rsidR="009F1B51" w:rsidRPr="00065FF5" w:rsidRDefault="003130AC">
            <w:pPr>
              <w:pStyle w:val="TableContents"/>
              <w:jc w:val="center"/>
              <w:rPr>
                <w:rFonts w:ascii="Times New Roman" w:hAnsi="Times New Roman" w:cs="Times New Roman"/>
              </w:rPr>
            </w:pPr>
            <w:del w:id="446" w:author="Nathaniel Crail" w:date="2023-09-21T19:26:00Z">
              <w:r w:rsidRPr="00065FF5" w:rsidDel="0067787F">
                <w:rPr>
                  <w:rFonts w:ascii="Times New Roman" w:hAnsi="Times New Roman" w:cs="Times New Roman"/>
                </w:rPr>
                <w:delText>P</w:delText>
              </w:r>
            </w:del>
            <w:ins w:id="447" w:author="Nathaniel Crail" w:date="2023-09-21T19:26:00Z">
              <w:r w:rsidR="0067787F">
                <w:rPr>
                  <w:rFonts w:ascii="Times New Roman" w:hAnsi="Times New Roman" w:cs="Times New Roman"/>
                </w:rPr>
                <w:t>C</w:t>
              </w:r>
            </w:ins>
          </w:p>
        </w:tc>
        <w:tc>
          <w:tcPr>
            <w:tcW w:w="1261" w:type="dxa"/>
          </w:tcPr>
          <w:p w14:paraId="0ACE49BC" w14:textId="77777777" w:rsidR="009F1B51" w:rsidRPr="00065FF5" w:rsidRDefault="009F1B51">
            <w:pPr>
              <w:pStyle w:val="TableContents"/>
              <w:jc w:val="center"/>
              <w:rPr>
                <w:rFonts w:ascii="Times New Roman" w:hAnsi="Times New Roman" w:cs="Times New Roman"/>
              </w:rPr>
            </w:pPr>
          </w:p>
        </w:tc>
      </w:tr>
      <w:tr w:rsidR="009F1B51" w:rsidRPr="00065FF5" w14:paraId="18FBC69E" w14:textId="77777777">
        <w:tc>
          <w:tcPr>
            <w:tcW w:w="2086" w:type="dxa"/>
          </w:tcPr>
          <w:p w14:paraId="4BF38F5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Display or sale of agricultural products raised on the same premises</w:t>
            </w:r>
          </w:p>
        </w:tc>
        <w:tc>
          <w:tcPr>
            <w:tcW w:w="1021" w:type="dxa"/>
            <w:shd w:val="clear" w:color="auto" w:fill="D7D7D7"/>
          </w:tcPr>
          <w:p w14:paraId="59CE77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C5E9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23902F2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D6CEA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66DA88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E68C6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2A5D5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4EED971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0BCB55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128BD1C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61856B5" w14:textId="77777777">
        <w:tc>
          <w:tcPr>
            <w:tcW w:w="2086" w:type="dxa"/>
          </w:tcPr>
          <w:p w14:paraId="0DFF508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Forestry and logging operations</w:t>
            </w:r>
          </w:p>
        </w:tc>
        <w:tc>
          <w:tcPr>
            <w:tcW w:w="1021" w:type="dxa"/>
            <w:shd w:val="clear" w:color="auto" w:fill="D7D7D7"/>
          </w:tcPr>
          <w:p w14:paraId="16C0F6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9300</w:t>
            </w:r>
          </w:p>
        </w:tc>
        <w:tc>
          <w:tcPr>
            <w:tcW w:w="1081" w:type="dxa"/>
            <w:shd w:val="clear" w:color="auto" w:fill="D7D7D7"/>
          </w:tcPr>
          <w:p w14:paraId="03B1F45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5CF7AA6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45255B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5AE3A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08003F8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C91A21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A041ED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1B206A8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45A2EA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D37A169" w14:textId="77777777">
        <w:tc>
          <w:tcPr>
            <w:tcW w:w="2086" w:type="dxa"/>
          </w:tcPr>
          <w:p w14:paraId="3EC3295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Game preserves and retreats</w:t>
            </w:r>
          </w:p>
        </w:tc>
        <w:tc>
          <w:tcPr>
            <w:tcW w:w="1021" w:type="dxa"/>
            <w:shd w:val="clear" w:color="auto" w:fill="D7D7D7"/>
          </w:tcPr>
          <w:p w14:paraId="60166C7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9400</w:t>
            </w:r>
          </w:p>
        </w:tc>
        <w:tc>
          <w:tcPr>
            <w:tcW w:w="1081" w:type="dxa"/>
            <w:shd w:val="clear" w:color="auto" w:fill="D7D7D7"/>
          </w:tcPr>
          <w:p w14:paraId="574BD3F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13108B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CB301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A5464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2A058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C794D9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44A14D4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B1F617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7DEAA1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648B2FEB" w14:textId="77777777">
        <w:tc>
          <w:tcPr>
            <w:tcW w:w="2086" w:type="dxa"/>
          </w:tcPr>
          <w:p w14:paraId="4A37F84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Support business and operations for agriculture and forestry</w:t>
            </w:r>
          </w:p>
        </w:tc>
        <w:tc>
          <w:tcPr>
            <w:tcW w:w="1021" w:type="dxa"/>
            <w:shd w:val="clear" w:color="auto" w:fill="D7D7D7"/>
          </w:tcPr>
          <w:p w14:paraId="603DCD4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DF83FA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7AEF2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93B31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76498D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ECD4B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4DF71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B11D4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66216B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2B25CF3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66D267D" w14:textId="77777777">
        <w:tc>
          <w:tcPr>
            <w:tcW w:w="2086" w:type="dxa"/>
          </w:tcPr>
          <w:p w14:paraId="4ABA3A63"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Parks, open space areas, conservation areas, and preservation areas</w:t>
            </w:r>
          </w:p>
        </w:tc>
        <w:tc>
          <w:tcPr>
            <w:tcW w:w="1021" w:type="dxa"/>
            <w:shd w:val="clear" w:color="auto" w:fill="D7D7D7"/>
          </w:tcPr>
          <w:p w14:paraId="655ED7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26B48E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8D8DC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2969E0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4738964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60EB17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35F2BD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3C5CFCC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565AC6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736C8D1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FEF0CF6" w14:textId="77777777">
        <w:tc>
          <w:tcPr>
            <w:tcW w:w="2086" w:type="dxa"/>
          </w:tcPr>
          <w:p w14:paraId="446A4461"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Public or community outdoor recreation facilities</w:t>
            </w:r>
          </w:p>
        </w:tc>
        <w:tc>
          <w:tcPr>
            <w:tcW w:w="1021" w:type="dxa"/>
            <w:shd w:val="clear" w:color="auto" w:fill="D7D7D7"/>
          </w:tcPr>
          <w:p w14:paraId="3BCE153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C104F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48BA184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64379E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11" w:type="dxa"/>
            <w:shd w:val="clear" w:color="auto" w:fill="FFFF00"/>
          </w:tcPr>
          <w:p w14:paraId="05A929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26" w:type="dxa"/>
            <w:shd w:val="clear" w:color="auto" w:fill="FFFF00"/>
          </w:tcPr>
          <w:p w14:paraId="45B579D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841" w:type="dxa"/>
            <w:shd w:val="clear" w:color="auto" w:fill="FFFF00"/>
          </w:tcPr>
          <w:p w14:paraId="5E10C55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FF0000"/>
          </w:tcPr>
          <w:p w14:paraId="446F5AF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631" w:type="dxa"/>
            <w:shd w:val="clear" w:color="auto" w:fill="00FFFF"/>
          </w:tcPr>
          <w:p w14:paraId="7F01B70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w:t>
            </w:r>
          </w:p>
        </w:tc>
        <w:tc>
          <w:tcPr>
            <w:tcW w:w="1261" w:type="dxa"/>
          </w:tcPr>
          <w:p w14:paraId="7FD8818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5E234E1D" w14:textId="77777777">
        <w:tc>
          <w:tcPr>
            <w:tcW w:w="2086" w:type="dxa"/>
          </w:tcPr>
          <w:p w14:paraId="00D11442"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Concentrated animal feeding operation</w:t>
            </w:r>
          </w:p>
        </w:tc>
        <w:tc>
          <w:tcPr>
            <w:tcW w:w="1021" w:type="dxa"/>
            <w:shd w:val="clear" w:color="auto" w:fill="D7D7D7"/>
          </w:tcPr>
          <w:p w14:paraId="7002E81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3A8F8C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8310</w:t>
            </w:r>
          </w:p>
        </w:tc>
        <w:tc>
          <w:tcPr>
            <w:tcW w:w="901" w:type="dxa"/>
            <w:shd w:val="clear" w:color="auto" w:fill="D7D7D7"/>
          </w:tcPr>
          <w:p w14:paraId="301F72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4168A31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66456ED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10B90A0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5C1F6E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1D28A46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3B38B42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9640BB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63C141AE" w14:textId="77777777">
        <w:tc>
          <w:tcPr>
            <w:tcW w:w="2086" w:type="dxa"/>
          </w:tcPr>
          <w:p w14:paraId="0B78A36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Grazing and ranching of livestock</w:t>
            </w:r>
          </w:p>
        </w:tc>
        <w:tc>
          <w:tcPr>
            <w:tcW w:w="1021" w:type="dxa"/>
            <w:shd w:val="clear" w:color="auto" w:fill="D7D7D7"/>
          </w:tcPr>
          <w:p w14:paraId="2E224D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511D2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8230</w:t>
            </w:r>
          </w:p>
        </w:tc>
        <w:tc>
          <w:tcPr>
            <w:tcW w:w="901" w:type="dxa"/>
            <w:shd w:val="clear" w:color="auto" w:fill="D7D7D7"/>
          </w:tcPr>
          <w:p w14:paraId="47CFFEA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1169F95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11" w:type="dxa"/>
            <w:shd w:val="clear" w:color="auto" w:fill="FFFF00"/>
          </w:tcPr>
          <w:p w14:paraId="298FEEF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26" w:type="dxa"/>
            <w:shd w:val="clear" w:color="auto" w:fill="FFFF00"/>
          </w:tcPr>
          <w:p w14:paraId="11CFBB4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841" w:type="dxa"/>
            <w:shd w:val="clear" w:color="auto" w:fill="FFFF00"/>
          </w:tcPr>
          <w:p w14:paraId="695026B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FF0000"/>
          </w:tcPr>
          <w:p w14:paraId="42EA6D2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631" w:type="dxa"/>
            <w:shd w:val="clear" w:color="auto" w:fill="00FFFF"/>
          </w:tcPr>
          <w:p w14:paraId="366B861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P</w:t>
            </w:r>
          </w:p>
        </w:tc>
        <w:tc>
          <w:tcPr>
            <w:tcW w:w="1261" w:type="dxa"/>
          </w:tcPr>
          <w:p w14:paraId="56039D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Sec. 10.3</w:t>
            </w:r>
          </w:p>
        </w:tc>
      </w:tr>
      <w:tr w:rsidR="009F1B51" w:rsidRPr="00065FF5" w14:paraId="6AC9BF88" w14:textId="77777777">
        <w:tc>
          <w:tcPr>
            <w:tcW w:w="2086" w:type="dxa"/>
          </w:tcPr>
          <w:p w14:paraId="0801A74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Dairy farms</w:t>
            </w:r>
          </w:p>
        </w:tc>
        <w:tc>
          <w:tcPr>
            <w:tcW w:w="1021" w:type="dxa"/>
            <w:shd w:val="clear" w:color="auto" w:fill="D7D7D7"/>
          </w:tcPr>
          <w:p w14:paraId="427AF3F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1EDDB7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8210</w:t>
            </w:r>
          </w:p>
        </w:tc>
        <w:tc>
          <w:tcPr>
            <w:tcW w:w="901" w:type="dxa"/>
            <w:shd w:val="clear" w:color="auto" w:fill="D7D7D7"/>
          </w:tcPr>
          <w:p w14:paraId="1D0844E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14958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55CA538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4DF448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2F7CEFE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670CD20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1E13C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68E315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1A50E193" w14:textId="77777777">
        <w:tc>
          <w:tcPr>
            <w:tcW w:w="2086" w:type="dxa"/>
          </w:tcPr>
          <w:p w14:paraId="58C5A9D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Other farm and farming-related structures</w:t>
            </w:r>
          </w:p>
        </w:tc>
        <w:tc>
          <w:tcPr>
            <w:tcW w:w="1021" w:type="dxa"/>
            <w:shd w:val="clear" w:color="auto" w:fill="D7D7D7"/>
          </w:tcPr>
          <w:p w14:paraId="321234A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F7B2C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8900</w:t>
            </w:r>
          </w:p>
        </w:tc>
        <w:tc>
          <w:tcPr>
            <w:tcW w:w="901" w:type="dxa"/>
            <w:shd w:val="clear" w:color="auto" w:fill="D7D7D7"/>
          </w:tcPr>
          <w:p w14:paraId="3358EE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5B0DFC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11" w:type="dxa"/>
            <w:shd w:val="clear" w:color="auto" w:fill="FFFF00"/>
          </w:tcPr>
          <w:p w14:paraId="1D86CA7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26" w:type="dxa"/>
            <w:shd w:val="clear" w:color="auto" w:fill="FFFF00"/>
          </w:tcPr>
          <w:p w14:paraId="5710F40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41" w:type="dxa"/>
            <w:shd w:val="clear" w:color="auto" w:fill="FFFF00"/>
          </w:tcPr>
          <w:p w14:paraId="406F1D2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FF0000"/>
          </w:tcPr>
          <w:p w14:paraId="01BEC5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00FFFF"/>
          </w:tcPr>
          <w:p w14:paraId="0EBBDDA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58323CB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00C0B197" w14:textId="77777777">
        <w:tc>
          <w:tcPr>
            <w:tcW w:w="2086" w:type="dxa"/>
          </w:tcPr>
          <w:p w14:paraId="2BEA7FB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Poultry farms and poultry production facilities</w:t>
            </w:r>
          </w:p>
        </w:tc>
        <w:tc>
          <w:tcPr>
            <w:tcW w:w="1021" w:type="dxa"/>
            <w:shd w:val="clear" w:color="auto" w:fill="D7D7D7"/>
          </w:tcPr>
          <w:p w14:paraId="5E3396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C2E380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8220</w:t>
            </w:r>
          </w:p>
        </w:tc>
        <w:tc>
          <w:tcPr>
            <w:tcW w:w="901" w:type="dxa"/>
            <w:shd w:val="clear" w:color="auto" w:fill="D7D7D7"/>
          </w:tcPr>
          <w:p w14:paraId="142940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0D940A3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03587D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74CDC7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1564AEF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529A19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CC6561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FE21E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0E0330AE" w14:textId="77777777">
        <w:tc>
          <w:tcPr>
            <w:tcW w:w="2086" w:type="dxa"/>
          </w:tcPr>
          <w:p w14:paraId="7B69AB4B"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Sheds, or other agricultural facilities</w:t>
            </w:r>
          </w:p>
        </w:tc>
        <w:tc>
          <w:tcPr>
            <w:tcW w:w="1021" w:type="dxa"/>
            <w:shd w:val="clear" w:color="auto" w:fill="D7D7D7"/>
          </w:tcPr>
          <w:p w14:paraId="1FDD5A5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09E008B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8000</w:t>
            </w:r>
          </w:p>
        </w:tc>
        <w:tc>
          <w:tcPr>
            <w:tcW w:w="901" w:type="dxa"/>
            <w:shd w:val="clear" w:color="auto" w:fill="D7D7D7"/>
          </w:tcPr>
          <w:p w14:paraId="72BA012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CC393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11" w:type="dxa"/>
            <w:shd w:val="clear" w:color="auto" w:fill="FFFF00"/>
          </w:tcPr>
          <w:p w14:paraId="09BC0E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26" w:type="dxa"/>
            <w:shd w:val="clear" w:color="auto" w:fill="FFFF00"/>
          </w:tcPr>
          <w:p w14:paraId="0E8EF42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841" w:type="dxa"/>
            <w:shd w:val="clear" w:color="auto" w:fill="FFFF00"/>
          </w:tcPr>
          <w:p w14:paraId="1D39678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FF0000"/>
          </w:tcPr>
          <w:p w14:paraId="3E45FE2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631" w:type="dxa"/>
            <w:shd w:val="clear" w:color="auto" w:fill="00FFFF"/>
          </w:tcPr>
          <w:p w14:paraId="1E3358D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A</w:t>
            </w:r>
          </w:p>
        </w:tc>
        <w:tc>
          <w:tcPr>
            <w:tcW w:w="1261" w:type="dxa"/>
          </w:tcPr>
          <w:p w14:paraId="32E4C91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Ch. 9</w:t>
            </w:r>
          </w:p>
        </w:tc>
      </w:tr>
      <w:tr w:rsidR="009F1B51" w:rsidRPr="00065FF5" w14:paraId="62A9BC7D" w14:textId="77777777">
        <w:tc>
          <w:tcPr>
            <w:tcW w:w="2086" w:type="dxa"/>
          </w:tcPr>
          <w:p w14:paraId="2B6F34F7"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Animal waste lagoons</w:t>
            </w:r>
          </w:p>
        </w:tc>
        <w:tc>
          <w:tcPr>
            <w:tcW w:w="1021" w:type="dxa"/>
            <w:shd w:val="clear" w:color="auto" w:fill="D7D7D7"/>
          </w:tcPr>
          <w:p w14:paraId="644FB29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082E99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8420</w:t>
            </w:r>
          </w:p>
        </w:tc>
        <w:tc>
          <w:tcPr>
            <w:tcW w:w="901" w:type="dxa"/>
            <w:shd w:val="clear" w:color="auto" w:fill="D7D7D7"/>
          </w:tcPr>
          <w:p w14:paraId="194798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AAD6AE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19EAD3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60B11BE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58770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37F803C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40B529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010CC9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34C06338" w14:textId="77777777">
        <w:tc>
          <w:tcPr>
            <w:tcW w:w="10991" w:type="dxa"/>
            <w:gridSpan w:val="11"/>
            <w:shd w:val="clear" w:color="auto" w:fill="D7D7D7"/>
          </w:tcPr>
          <w:p w14:paraId="24B0FC00" w14:textId="77777777" w:rsidR="009F1B51" w:rsidRPr="00065FF5" w:rsidRDefault="003130AC">
            <w:pPr>
              <w:pStyle w:val="TableContents"/>
              <w:rPr>
                <w:rFonts w:ascii="Times New Roman" w:hAnsi="Times New Roman" w:cs="Times New Roman"/>
                <w:b/>
              </w:rPr>
            </w:pPr>
            <w:r w:rsidRPr="00065FF5">
              <w:rPr>
                <w:rFonts w:ascii="Times New Roman" w:hAnsi="Times New Roman" w:cs="Times New Roman"/>
                <w:b/>
              </w:rPr>
              <w:t>Mining and extraction establishments</w:t>
            </w:r>
          </w:p>
        </w:tc>
      </w:tr>
      <w:tr w:rsidR="009F1B51" w:rsidRPr="00065FF5" w14:paraId="25EB4C30" w14:textId="77777777">
        <w:tc>
          <w:tcPr>
            <w:tcW w:w="2086" w:type="dxa"/>
          </w:tcPr>
          <w:p w14:paraId="53AB1F4E"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Oil and natural gas exploration or extraction</w:t>
            </w:r>
          </w:p>
        </w:tc>
        <w:tc>
          <w:tcPr>
            <w:tcW w:w="1021" w:type="dxa"/>
            <w:shd w:val="clear" w:color="auto" w:fill="D7D7D7"/>
          </w:tcPr>
          <w:p w14:paraId="66DCC38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8100</w:t>
            </w:r>
          </w:p>
        </w:tc>
        <w:tc>
          <w:tcPr>
            <w:tcW w:w="1081" w:type="dxa"/>
            <w:shd w:val="clear" w:color="auto" w:fill="D7D7D7"/>
          </w:tcPr>
          <w:p w14:paraId="3E4539B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C3825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76AFB5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11" w:type="dxa"/>
            <w:shd w:val="clear" w:color="auto" w:fill="FFFF00"/>
          </w:tcPr>
          <w:p w14:paraId="0E3864D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26" w:type="dxa"/>
            <w:shd w:val="clear" w:color="auto" w:fill="FFFF00"/>
          </w:tcPr>
          <w:p w14:paraId="2481483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41" w:type="dxa"/>
            <w:shd w:val="clear" w:color="auto" w:fill="FFFF00"/>
          </w:tcPr>
          <w:p w14:paraId="0EBB99E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FF0000"/>
          </w:tcPr>
          <w:p w14:paraId="4E0D0B4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00FFFF"/>
          </w:tcPr>
          <w:p w14:paraId="6576E8D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1261" w:type="dxa"/>
          </w:tcPr>
          <w:p w14:paraId="1DCEE9C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24AF5DF0" w14:textId="77777777">
        <w:tc>
          <w:tcPr>
            <w:tcW w:w="2086" w:type="dxa"/>
          </w:tcPr>
          <w:p w14:paraId="4ED69F8F"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Hard rock mining</w:t>
            </w:r>
          </w:p>
        </w:tc>
        <w:tc>
          <w:tcPr>
            <w:tcW w:w="1021" w:type="dxa"/>
            <w:shd w:val="clear" w:color="auto" w:fill="D7D7D7"/>
          </w:tcPr>
          <w:p w14:paraId="1AB40DC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8200</w:t>
            </w:r>
          </w:p>
        </w:tc>
        <w:tc>
          <w:tcPr>
            <w:tcW w:w="1081" w:type="dxa"/>
            <w:shd w:val="clear" w:color="auto" w:fill="D7D7D7"/>
          </w:tcPr>
          <w:p w14:paraId="0881B3E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72DEB31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6489C9A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11" w:type="dxa"/>
            <w:shd w:val="clear" w:color="auto" w:fill="FFFF00"/>
          </w:tcPr>
          <w:p w14:paraId="150A0A6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26" w:type="dxa"/>
            <w:shd w:val="clear" w:color="auto" w:fill="FFFF00"/>
          </w:tcPr>
          <w:p w14:paraId="3D3CBE4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41" w:type="dxa"/>
            <w:shd w:val="clear" w:color="auto" w:fill="FFFF00"/>
          </w:tcPr>
          <w:p w14:paraId="5E5C3C2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FF0000"/>
          </w:tcPr>
          <w:p w14:paraId="137C6AE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00FFFF"/>
          </w:tcPr>
          <w:p w14:paraId="271DE5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1261" w:type="dxa"/>
          </w:tcPr>
          <w:p w14:paraId="40F57C5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6F7D441E" w14:textId="77777777">
        <w:tc>
          <w:tcPr>
            <w:tcW w:w="2086" w:type="dxa"/>
          </w:tcPr>
          <w:p w14:paraId="76B3753C"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Small scale sand</w:t>
            </w:r>
          </w:p>
        </w:tc>
        <w:tc>
          <w:tcPr>
            <w:tcW w:w="1021" w:type="dxa"/>
            <w:shd w:val="clear" w:color="auto" w:fill="D7D7D7"/>
          </w:tcPr>
          <w:p w14:paraId="5DA56FB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2EBB8F2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C6EC20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7017372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811" w:type="dxa"/>
            <w:shd w:val="clear" w:color="auto" w:fill="FFFF00"/>
          </w:tcPr>
          <w:p w14:paraId="45AAAEB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826" w:type="dxa"/>
            <w:shd w:val="clear" w:color="auto" w:fill="FFFF00"/>
          </w:tcPr>
          <w:p w14:paraId="3FFCEE68"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841" w:type="dxa"/>
            <w:shd w:val="clear" w:color="auto" w:fill="FFFF00"/>
          </w:tcPr>
          <w:p w14:paraId="6552DC6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631" w:type="dxa"/>
            <w:shd w:val="clear" w:color="auto" w:fill="FF0000"/>
          </w:tcPr>
          <w:p w14:paraId="36DE4657"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631" w:type="dxa"/>
            <w:shd w:val="clear" w:color="auto" w:fill="00FFFF"/>
          </w:tcPr>
          <w:p w14:paraId="083D592A"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261" w:type="dxa"/>
          </w:tcPr>
          <w:p w14:paraId="349266C4"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2B9B41E4" w14:textId="77777777">
        <w:tc>
          <w:tcPr>
            <w:tcW w:w="2086" w:type="dxa"/>
          </w:tcPr>
          <w:p w14:paraId="33AB27B6"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and gravel extraction</w:t>
            </w:r>
          </w:p>
        </w:tc>
        <w:tc>
          <w:tcPr>
            <w:tcW w:w="1021" w:type="dxa"/>
            <w:shd w:val="clear" w:color="auto" w:fill="D7D7D7"/>
          </w:tcPr>
          <w:p w14:paraId="481F51D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7493DEC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67D6562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24B4ED1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11" w:type="dxa"/>
            <w:shd w:val="clear" w:color="auto" w:fill="FFFF00"/>
          </w:tcPr>
          <w:p w14:paraId="4BF95989"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26" w:type="dxa"/>
            <w:shd w:val="clear" w:color="auto" w:fill="FFFF00"/>
          </w:tcPr>
          <w:p w14:paraId="37ECBB1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841" w:type="dxa"/>
            <w:shd w:val="clear" w:color="auto" w:fill="FFFF00"/>
          </w:tcPr>
          <w:p w14:paraId="0FD2C896"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FF0000"/>
          </w:tcPr>
          <w:p w14:paraId="2465EACD"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631" w:type="dxa"/>
            <w:shd w:val="clear" w:color="auto" w:fill="00FFFF"/>
          </w:tcPr>
          <w:p w14:paraId="74ED78C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X</w:t>
            </w:r>
          </w:p>
        </w:tc>
        <w:tc>
          <w:tcPr>
            <w:tcW w:w="1261" w:type="dxa"/>
          </w:tcPr>
          <w:p w14:paraId="5540A232"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r>
      <w:tr w:rsidR="009F1B51" w:rsidRPr="00065FF5" w14:paraId="706C0FB1" w14:textId="77777777">
        <w:tc>
          <w:tcPr>
            <w:tcW w:w="2086" w:type="dxa"/>
          </w:tcPr>
          <w:p w14:paraId="7E3B869D"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 xml:space="preserve">Sand and gravel extraction (as specified in Section </w:t>
            </w:r>
            <w:r w:rsidRPr="00065FF5">
              <w:rPr>
                <w:rFonts w:ascii="Times New Roman" w:hAnsi="Times New Roman" w:cs="Times New Roman"/>
                <w:b/>
              </w:rPr>
              <w:t>11.10</w:t>
            </w:r>
          </w:p>
        </w:tc>
        <w:tc>
          <w:tcPr>
            <w:tcW w:w="1021" w:type="dxa"/>
            <w:shd w:val="clear" w:color="auto" w:fill="D7D7D7"/>
          </w:tcPr>
          <w:p w14:paraId="4CA83D7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1081" w:type="dxa"/>
            <w:shd w:val="clear" w:color="auto" w:fill="D7D7D7"/>
          </w:tcPr>
          <w:p w14:paraId="6D4B68A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D7D7D7"/>
          </w:tcPr>
          <w:p w14:paraId="00FBC29E"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w:t>
            </w:r>
          </w:p>
        </w:tc>
        <w:tc>
          <w:tcPr>
            <w:tcW w:w="901" w:type="dxa"/>
            <w:shd w:val="clear" w:color="auto" w:fill="FFFF00"/>
          </w:tcPr>
          <w:p w14:paraId="5565CDFC"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11" w:type="dxa"/>
            <w:shd w:val="clear" w:color="auto" w:fill="FFFF00"/>
          </w:tcPr>
          <w:p w14:paraId="3D9C2B4B"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26" w:type="dxa"/>
            <w:shd w:val="clear" w:color="auto" w:fill="FFFF00"/>
          </w:tcPr>
          <w:p w14:paraId="2B35AD05"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841" w:type="dxa"/>
            <w:shd w:val="clear" w:color="auto" w:fill="FFFF00"/>
          </w:tcPr>
          <w:p w14:paraId="453B6B50"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FF0000"/>
          </w:tcPr>
          <w:p w14:paraId="1390B561"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631" w:type="dxa"/>
            <w:shd w:val="clear" w:color="auto" w:fill="00FFFF"/>
          </w:tcPr>
          <w:p w14:paraId="318B117F"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DCI</w:t>
            </w:r>
          </w:p>
        </w:tc>
        <w:tc>
          <w:tcPr>
            <w:tcW w:w="1261" w:type="dxa"/>
          </w:tcPr>
          <w:p w14:paraId="3F2B0503" w14:textId="77777777" w:rsidR="009F1B51" w:rsidRPr="00065FF5" w:rsidRDefault="003130AC">
            <w:pPr>
              <w:pStyle w:val="TableContents"/>
              <w:jc w:val="center"/>
              <w:rPr>
                <w:rFonts w:ascii="Times New Roman" w:hAnsi="Times New Roman" w:cs="Times New Roman"/>
              </w:rPr>
            </w:pPr>
            <w:r w:rsidRPr="00065FF5">
              <w:rPr>
                <w:rFonts w:ascii="Times New Roman" w:hAnsi="Times New Roman" w:cs="Times New Roman"/>
              </w:rPr>
              <w:t xml:space="preserve">Ch. </w:t>
            </w:r>
            <w:r w:rsidRPr="00065FF5">
              <w:rPr>
                <w:rFonts w:ascii="Times New Roman" w:hAnsi="Times New Roman" w:cs="Times New Roman"/>
                <w:b/>
              </w:rPr>
              <w:t>11</w:t>
            </w:r>
          </w:p>
        </w:tc>
      </w:tr>
      <w:tr w:rsidR="009F1B51" w:rsidRPr="00065FF5" w14:paraId="0F202B85" w14:textId="77777777">
        <w:tc>
          <w:tcPr>
            <w:tcW w:w="10991" w:type="dxa"/>
            <w:gridSpan w:val="11"/>
          </w:tcPr>
          <w:p w14:paraId="7CA2DDB4" w14:textId="77777777" w:rsidR="009F1B51" w:rsidRPr="00065FF5" w:rsidRDefault="003130AC">
            <w:pPr>
              <w:pStyle w:val="TableContents"/>
              <w:rPr>
                <w:rFonts w:ascii="Times New Roman" w:hAnsi="Times New Roman" w:cs="Times New Roman"/>
              </w:rPr>
            </w:pPr>
            <w:r w:rsidRPr="00065FF5">
              <w:rPr>
                <w:rFonts w:ascii="Times New Roman" w:hAnsi="Times New Roman" w:cs="Times New Roman"/>
              </w:rPr>
              <w:t>*Subject to inclusion in approved list of uses that is part of the site plan for the Mixed Use and Planned Development District.</w:t>
            </w:r>
          </w:p>
        </w:tc>
      </w:tr>
    </w:tbl>
    <w:p w14:paraId="60323ACC" w14:textId="77777777" w:rsidR="009F1B51" w:rsidRPr="00065FF5" w:rsidRDefault="009F1B51">
      <w:pPr>
        <w:pStyle w:val="BodyText"/>
        <w:rPr>
          <w:rFonts w:ascii="Times New Roman" w:hAnsi="Times New Roman" w:cs="Times New Roman"/>
        </w:rPr>
      </w:pPr>
    </w:p>
    <w:sectPr w:rsidR="009F1B51" w:rsidRPr="00065FF5">
      <w:headerReference w:type="even" r:id="rId7"/>
      <w:headerReference w:type="default" r:id="rId8"/>
      <w:footerReference w:type="even" r:id="rId9"/>
      <w:footerReference w:type="default" r:id="rId10"/>
      <w:headerReference w:type="first" r:id="rId11"/>
      <w:footerReference w:type="first" r:id="rId12"/>
      <w:pgSz w:w="12240" w:h="15840"/>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6E50" w14:textId="77777777" w:rsidR="0036402F" w:rsidRDefault="0036402F" w:rsidP="008E4B32">
      <w:r>
        <w:separator/>
      </w:r>
    </w:p>
  </w:endnote>
  <w:endnote w:type="continuationSeparator" w:id="0">
    <w:p w14:paraId="0B871064" w14:textId="77777777" w:rsidR="0036402F" w:rsidRDefault="0036402F" w:rsidP="008E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Tahoma">
    <w:altName w:val="Helvetic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iberation Sans Unicode MS">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9C77" w14:textId="77777777" w:rsidR="0036402F" w:rsidRDefault="003640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72732"/>
      <w:docPartObj>
        <w:docPartGallery w:val="Page Numbers (Bottom of Page)"/>
        <w:docPartUnique/>
      </w:docPartObj>
    </w:sdtPr>
    <w:sdtEndPr>
      <w:rPr>
        <w:color w:val="7F7F7F" w:themeColor="background1" w:themeShade="7F"/>
        <w:spacing w:val="60"/>
      </w:rPr>
    </w:sdtEndPr>
    <w:sdtContent>
      <w:p w14:paraId="7094D0AC" w14:textId="71177A79" w:rsidR="0036402F" w:rsidRDefault="003640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0B36">
          <w:rPr>
            <w:noProof/>
          </w:rPr>
          <w:t>21</w:t>
        </w:r>
        <w:r>
          <w:rPr>
            <w:noProof/>
          </w:rPr>
          <w:fldChar w:fldCharType="end"/>
        </w:r>
        <w:r>
          <w:t xml:space="preserve"> | </w:t>
        </w:r>
        <w:r>
          <w:rPr>
            <w:color w:val="7F7F7F" w:themeColor="background1" w:themeShade="7F"/>
            <w:spacing w:val="60"/>
          </w:rPr>
          <w:t>Page</w:t>
        </w:r>
      </w:p>
    </w:sdtContent>
  </w:sdt>
  <w:p w14:paraId="44168DC5" w14:textId="77777777" w:rsidR="0036402F" w:rsidRDefault="003640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87AC" w14:textId="77777777" w:rsidR="0036402F" w:rsidRDefault="003640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691F8" w14:textId="77777777" w:rsidR="0036402F" w:rsidRDefault="0036402F" w:rsidP="008E4B32">
      <w:r>
        <w:separator/>
      </w:r>
    </w:p>
  </w:footnote>
  <w:footnote w:type="continuationSeparator" w:id="0">
    <w:p w14:paraId="23E742ED" w14:textId="77777777" w:rsidR="0036402F" w:rsidRDefault="0036402F" w:rsidP="008E4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4895" w14:textId="77777777" w:rsidR="0036402F" w:rsidRDefault="003640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6500"/>
      <w:docPartObj>
        <w:docPartGallery w:val="Watermarks"/>
        <w:docPartUnique/>
      </w:docPartObj>
    </w:sdtPr>
    <w:sdtContent>
      <w:p w14:paraId="29DEE50B" w14:textId="46B59978" w:rsidR="0036402F" w:rsidRDefault="0036402F">
        <w:pPr>
          <w:pStyle w:val="Header"/>
        </w:pPr>
        <w:r>
          <w:rPr>
            <w:noProof/>
          </w:rPr>
          <w:pict w14:anchorId="15C98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F196" w14:textId="77777777" w:rsidR="0036402F" w:rsidRDefault="003640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CBE"/>
    <w:multiLevelType w:val="hybridMultilevel"/>
    <w:tmpl w:val="964A234A"/>
    <w:lvl w:ilvl="0" w:tplc="00484AB8">
      <w:start w:val="3"/>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30764"/>
    <w:multiLevelType w:val="hybridMultilevel"/>
    <w:tmpl w:val="9F92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36DAD"/>
    <w:multiLevelType w:val="hybridMultilevel"/>
    <w:tmpl w:val="52F28A48"/>
    <w:lvl w:ilvl="0" w:tplc="8FD41D1C">
      <w:start w:val="1"/>
      <w:numFmt w:val="lowerLetter"/>
      <w:lvlText w:val="%1."/>
      <w:lvlJc w:val="left"/>
      <w:pPr>
        <w:ind w:left="720" w:hanging="360"/>
      </w:pPr>
      <w:rPr>
        <w:rFonts w:ascii="Calibri" w:hAnsi="Calibri" w:cs="Calibri" w:hint="default"/>
      </w:rPr>
    </w:lvl>
    <w:lvl w:ilvl="1" w:tplc="3B080F5C">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9566D"/>
    <w:multiLevelType w:val="hybridMultilevel"/>
    <w:tmpl w:val="40348B2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C74FE"/>
    <w:multiLevelType w:val="hybridMultilevel"/>
    <w:tmpl w:val="B964DF54"/>
    <w:lvl w:ilvl="0" w:tplc="0409000F">
      <w:start w:val="6"/>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53AA6E9F"/>
    <w:multiLevelType w:val="hybridMultilevel"/>
    <w:tmpl w:val="F21A6F10"/>
    <w:lvl w:ilvl="0" w:tplc="3B080F5C">
      <w:start w:val="1"/>
      <w:numFmt w:val="decimal"/>
      <w:lvlText w:val="%1."/>
      <w:lvlJc w:val="left"/>
      <w:pPr>
        <w:ind w:left="1080" w:hanging="360"/>
      </w:pPr>
      <w:rPr>
        <w:b/>
        <w:bCs/>
      </w:rPr>
    </w:lvl>
    <w:lvl w:ilvl="1" w:tplc="8FD41D1C">
      <w:start w:val="1"/>
      <w:numFmt w:val="lowerLetter"/>
      <w:lvlText w:val="%2."/>
      <w:lvlJc w:val="left"/>
      <w:pPr>
        <w:ind w:left="2160" w:hanging="360"/>
      </w:pPr>
      <w:rPr>
        <w:rFonts w:ascii="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C5CDA"/>
    <w:multiLevelType w:val="hybridMultilevel"/>
    <w:tmpl w:val="DFBCED88"/>
    <w:lvl w:ilvl="0" w:tplc="3B080F5C">
      <w:start w:val="1"/>
      <w:numFmt w:val="decimal"/>
      <w:lvlText w:val="%1."/>
      <w:lvlJc w:val="left"/>
      <w:pPr>
        <w:ind w:left="1080" w:hanging="360"/>
      </w:pPr>
      <w:rPr>
        <w:b/>
        <w:bCs/>
      </w:rPr>
    </w:lvl>
    <w:lvl w:ilvl="1" w:tplc="8FD41D1C">
      <w:start w:val="1"/>
      <w:numFmt w:val="lowerLetter"/>
      <w:lvlText w:val="%2."/>
      <w:lvlJc w:val="left"/>
      <w:pPr>
        <w:ind w:left="1800" w:hanging="360"/>
      </w:pPr>
      <w:rPr>
        <w:rFonts w:ascii="Calibri" w:hAnsi="Calibri" w:cs="Calibri" w:hint="default"/>
        <w:b/>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71204F"/>
    <w:multiLevelType w:val="hybridMultilevel"/>
    <w:tmpl w:val="60BEE8C6"/>
    <w:lvl w:ilvl="0" w:tplc="3B080F5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5743F36">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E41C2"/>
    <w:multiLevelType w:val="hybridMultilevel"/>
    <w:tmpl w:val="01AC7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5"/>
  </w:num>
  <w:num w:numId="6">
    <w:abstractNumId w:val="3"/>
  </w:num>
  <w:num w:numId="7">
    <w:abstractNumId w:val="4"/>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Griego">
    <w15:presenceInfo w15:providerId="AD" w15:userId="S-1-5-21-1667135280-700131476-1233284464-1783"/>
  </w15:person>
  <w15:person w15:author="Nathaniel Crail">
    <w15:presenceInfo w15:providerId="AD" w15:userId="S-1-5-21-1667135280-700131476-1233284464-23788"/>
  </w15:person>
  <w15:person w15:author="Penny Ellis-Green">
    <w15:presenceInfo w15:providerId="AD" w15:userId="S-1-5-21-1667135280-700131476-1233284464-1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trackRevisions/>
  <w:defaultTabStop w:val="1134"/>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51"/>
    <w:rsid w:val="000056EB"/>
    <w:rsid w:val="000372A0"/>
    <w:rsid w:val="000408F7"/>
    <w:rsid w:val="00040C12"/>
    <w:rsid w:val="00065FF5"/>
    <w:rsid w:val="000A0956"/>
    <w:rsid w:val="000A0ABA"/>
    <w:rsid w:val="000C2148"/>
    <w:rsid w:val="000C465D"/>
    <w:rsid w:val="001042A3"/>
    <w:rsid w:val="00114178"/>
    <w:rsid w:val="0012501A"/>
    <w:rsid w:val="001267B9"/>
    <w:rsid w:val="00126FC1"/>
    <w:rsid w:val="001466DB"/>
    <w:rsid w:val="00163229"/>
    <w:rsid w:val="001867BC"/>
    <w:rsid w:val="001A4267"/>
    <w:rsid w:val="001B3C81"/>
    <w:rsid w:val="001B4B4E"/>
    <w:rsid w:val="001F0FBD"/>
    <w:rsid w:val="001F1AB3"/>
    <w:rsid w:val="00233553"/>
    <w:rsid w:val="00246315"/>
    <w:rsid w:val="00255FDC"/>
    <w:rsid w:val="002622AB"/>
    <w:rsid w:val="002847BC"/>
    <w:rsid w:val="00291BDC"/>
    <w:rsid w:val="002A7601"/>
    <w:rsid w:val="002B0ABB"/>
    <w:rsid w:val="002D6404"/>
    <w:rsid w:val="002D7769"/>
    <w:rsid w:val="002F2460"/>
    <w:rsid w:val="00300E5E"/>
    <w:rsid w:val="003130AC"/>
    <w:rsid w:val="00322453"/>
    <w:rsid w:val="003441BF"/>
    <w:rsid w:val="00361BFB"/>
    <w:rsid w:val="0036402F"/>
    <w:rsid w:val="00367028"/>
    <w:rsid w:val="00372F8F"/>
    <w:rsid w:val="00386FED"/>
    <w:rsid w:val="003946DD"/>
    <w:rsid w:val="003A0B36"/>
    <w:rsid w:val="003A200C"/>
    <w:rsid w:val="003D0C0F"/>
    <w:rsid w:val="003D3EC9"/>
    <w:rsid w:val="003E1363"/>
    <w:rsid w:val="003E4A44"/>
    <w:rsid w:val="0042285A"/>
    <w:rsid w:val="00433F58"/>
    <w:rsid w:val="00434D80"/>
    <w:rsid w:val="0047418B"/>
    <w:rsid w:val="00480D49"/>
    <w:rsid w:val="00481EB9"/>
    <w:rsid w:val="004A10EA"/>
    <w:rsid w:val="004B76B5"/>
    <w:rsid w:val="004D2D4B"/>
    <w:rsid w:val="004D6572"/>
    <w:rsid w:val="00512332"/>
    <w:rsid w:val="0051344A"/>
    <w:rsid w:val="005201BB"/>
    <w:rsid w:val="00572ED3"/>
    <w:rsid w:val="00573446"/>
    <w:rsid w:val="00575375"/>
    <w:rsid w:val="00581464"/>
    <w:rsid w:val="00590D1A"/>
    <w:rsid w:val="005D309D"/>
    <w:rsid w:val="005E6E7F"/>
    <w:rsid w:val="005F47EF"/>
    <w:rsid w:val="00610141"/>
    <w:rsid w:val="0061095C"/>
    <w:rsid w:val="00615479"/>
    <w:rsid w:val="0062473D"/>
    <w:rsid w:val="00651ED0"/>
    <w:rsid w:val="00661F22"/>
    <w:rsid w:val="00665B3D"/>
    <w:rsid w:val="0067787F"/>
    <w:rsid w:val="006C6E60"/>
    <w:rsid w:val="006E5316"/>
    <w:rsid w:val="00721A5F"/>
    <w:rsid w:val="00724F77"/>
    <w:rsid w:val="007554EE"/>
    <w:rsid w:val="00756C2A"/>
    <w:rsid w:val="00766B35"/>
    <w:rsid w:val="00794EC3"/>
    <w:rsid w:val="007A4093"/>
    <w:rsid w:val="007C1210"/>
    <w:rsid w:val="007D42C6"/>
    <w:rsid w:val="007F1901"/>
    <w:rsid w:val="00826E77"/>
    <w:rsid w:val="00831F66"/>
    <w:rsid w:val="0088664E"/>
    <w:rsid w:val="00886914"/>
    <w:rsid w:val="008C3815"/>
    <w:rsid w:val="008C3BC6"/>
    <w:rsid w:val="008E2B08"/>
    <w:rsid w:val="008E4B32"/>
    <w:rsid w:val="008E7FF6"/>
    <w:rsid w:val="00906C91"/>
    <w:rsid w:val="009141AA"/>
    <w:rsid w:val="00920E8B"/>
    <w:rsid w:val="00934155"/>
    <w:rsid w:val="0094427B"/>
    <w:rsid w:val="00991A53"/>
    <w:rsid w:val="009B2DA4"/>
    <w:rsid w:val="009B5844"/>
    <w:rsid w:val="009D0780"/>
    <w:rsid w:val="009E0B4E"/>
    <w:rsid w:val="009F1B51"/>
    <w:rsid w:val="00A34E36"/>
    <w:rsid w:val="00A518E2"/>
    <w:rsid w:val="00A52B7C"/>
    <w:rsid w:val="00A6254E"/>
    <w:rsid w:val="00AA48C5"/>
    <w:rsid w:val="00B0173F"/>
    <w:rsid w:val="00B0576F"/>
    <w:rsid w:val="00B42A3D"/>
    <w:rsid w:val="00BB130B"/>
    <w:rsid w:val="00BC36E1"/>
    <w:rsid w:val="00BE2753"/>
    <w:rsid w:val="00BE4C50"/>
    <w:rsid w:val="00BF4180"/>
    <w:rsid w:val="00C14DD5"/>
    <w:rsid w:val="00C42D63"/>
    <w:rsid w:val="00C571F3"/>
    <w:rsid w:val="00C76DA5"/>
    <w:rsid w:val="00C820D1"/>
    <w:rsid w:val="00CB70BA"/>
    <w:rsid w:val="00CC0EA9"/>
    <w:rsid w:val="00CC2FC2"/>
    <w:rsid w:val="00CE5E47"/>
    <w:rsid w:val="00D1438C"/>
    <w:rsid w:val="00D312DE"/>
    <w:rsid w:val="00D366CC"/>
    <w:rsid w:val="00D6404A"/>
    <w:rsid w:val="00DD59A1"/>
    <w:rsid w:val="00DF7CEC"/>
    <w:rsid w:val="00E16D87"/>
    <w:rsid w:val="00E27A06"/>
    <w:rsid w:val="00E35DFC"/>
    <w:rsid w:val="00E7550B"/>
    <w:rsid w:val="00E81621"/>
    <w:rsid w:val="00EC42D3"/>
    <w:rsid w:val="00ED1043"/>
    <w:rsid w:val="00ED58EB"/>
    <w:rsid w:val="00F22CCA"/>
    <w:rsid w:val="00F32930"/>
    <w:rsid w:val="00F51D37"/>
    <w:rsid w:val="00F823B8"/>
    <w:rsid w:val="00F92170"/>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9C406B"/>
  <w15:docId w15:val="{42650D2F-F764-402F-B8C0-F37BA956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paragraph" w:styleId="Heading1">
    <w:name w:val="heading 1"/>
    <w:basedOn w:val="Heading"/>
    <w:next w:val="BodyText"/>
    <w:qFormat/>
    <w:pPr>
      <w:outlineLvl w:val="0"/>
    </w:pPr>
    <w:rPr>
      <w:rFonts w:ascii="Liberation Sans Unicode MS" w:hAnsi="Liberation Sans Unicode MS"/>
      <w:b/>
      <w:bCs/>
      <w:sz w:val="48"/>
      <w:szCs w:val="44"/>
    </w:rPr>
  </w:style>
  <w:style w:type="paragraph" w:styleId="Heading4">
    <w:name w:val="heading 4"/>
    <w:basedOn w:val="Heading"/>
    <w:next w:val="BodyText"/>
    <w:qFormat/>
    <w:pPr>
      <w:spacing w:before="120" w:after="120"/>
      <w:outlineLvl w:val="3"/>
    </w:pPr>
    <w:rPr>
      <w:rFonts w:ascii="Liberation Serif"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TableHeading">
    <w:name w:val="Table Heading"/>
    <w:basedOn w:val="TableContents"/>
    <w:qFormat/>
    <w:pPr>
      <w:suppressLineNumbers/>
      <w:jc w:val="center"/>
    </w:pPr>
    <w:rPr>
      <w:b/>
      <w:bCs/>
    </w:rPr>
  </w:style>
  <w:style w:type="paragraph" w:styleId="BalloonText">
    <w:name w:val="Balloon Text"/>
    <w:basedOn w:val="Normal"/>
    <w:link w:val="BalloonTextChar"/>
    <w:uiPriority w:val="99"/>
    <w:semiHidden/>
    <w:unhideWhenUsed/>
    <w:rsid w:val="00756C2A"/>
    <w:rPr>
      <w:rFonts w:ascii="Segoe UI" w:hAnsi="Segoe UI" w:cs="Mangal"/>
      <w:sz w:val="18"/>
      <w:szCs w:val="16"/>
    </w:rPr>
  </w:style>
  <w:style w:type="character" w:customStyle="1" w:styleId="BalloonTextChar">
    <w:name w:val="Balloon Text Char"/>
    <w:basedOn w:val="DefaultParagraphFont"/>
    <w:link w:val="BalloonText"/>
    <w:uiPriority w:val="99"/>
    <w:semiHidden/>
    <w:rsid w:val="00756C2A"/>
    <w:rPr>
      <w:rFonts w:ascii="Segoe UI" w:hAnsi="Segoe UI" w:cs="Mangal"/>
      <w:color w:val="000000"/>
      <w:sz w:val="18"/>
      <w:szCs w:val="16"/>
    </w:rPr>
  </w:style>
  <w:style w:type="character" w:styleId="CommentReference">
    <w:name w:val="annotation reference"/>
    <w:basedOn w:val="DefaultParagraphFont"/>
    <w:uiPriority w:val="99"/>
    <w:semiHidden/>
    <w:unhideWhenUsed/>
    <w:rsid w:val="00367028"/>
    <w:rPr>
      <w:sz w:val="16"/>
      <w:szCs w:val="16"/>
    </w:rPr>
  </w:style>
  <w:style w:type="paragraph" w:styleId="CommentText">
    <w:name w:val="annotation text"/>
    <w:basedOn w:val="Normal"/>
    <w:link w:val="CommentTextChar"/>
    <w:uiPriority w:val="99"/>
    <w:semiHidden/>
    <w:unhideWhenUsed/>
    <w:rsid w:val="00367028"/>
    <w:rPr>
      <w:rFonts w:cs="Mangal"/>
      <w:sz w:val="20"/>
      <w:szCs w:val="18"/>
    </w:rPr>
  </w:style>
  <w:style w:type="character" w:customStyle="1" w:styleId="CommentTextChar">
    <w:name w:val="Comment Text Char"/>
    <w:basedOn w:val="DefaultParagraphFont"/>
    <w:link w:val="CommentText"/>
    <w:uiPriority w:val="99"/>
    <w:semiHidden/>
    <w:rsid w:val="00367028"/>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367028"/>
    <w:rPr>
      <w:b/>
      <w:bCs/>
    </w:rPr>
  </w:style>
  <w:style w:type="character" w:customStyle="1" w:styleId="CommentSubjectChar">
    <w:name w:val="Comment Subject Char"/>
    <w:basedOn w:val="CommentTextChar"/>
    <w:link w:val="CommentSubject"/>
    <w:uiPriority w:val="99"/>
    <w:semiHidden/>
    <w:rsid w:val="00367028"/>
    <w:rPr>
      <w:rFonts w:cs="Mangal"/>
      <w:b/>
      <w:bCs/>
      <w:color w:val="000000"/>
      <w:sz w:val="20"/>
      <w:szCs w:val="18"/>
    </w:rPr>
  </w:style>
  <w:style w:type="paragraph" w:styleId="ListParagraph">
    <w:name w:val="List Paragraph"/>
    <w:basedOn w:val="Normal"/>
    <w:uiPriority w:val="34"/>
    <w:qFormat/>
    <w:rsid w:val="00BB130B"/>
    <w:pPr>
      <w:ind w:left="720"/>
      <w:contextualSpacing/>
    </w:pPr>
    <w:rPr>
      <w:rFonts w:cs="Mangal"/>
      <w:szCs w:val="21"/>
    </w:rPr>
  </w:style>
  <w:style w:type="paragraph" w:styleId="Revision">
    <w:name w:val="Revision"/>
    <w:hidden/>
    <w:uiPriority w:val="99"/>
    <w:semiHidden/>
    <w:rsid w:val="00433F58"/>
    <w:pPr>
      <w:suppressAutoHyphens w:val="0"/>
    </w:pPr>
    <w:rPr>
      <w:rFonts w:cs="Mangal"/>
      <w:color w:val="000000"/>
      <w:szCs w:val="21"/>
    </w:rPr>
  </w:style>
  <w:style w:type="character" w:customStyle="1" w:styleId="FooterChar">
    <w:name w:val="Footer Char"/>
    <w:basedOn w:val="DefaultParagraphFont"/>
    <w:link w:val="Footer"/>
    <w:uiPriority w:val="99"/>
    <w:rsid w:val="008E4B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96998">
      <w:bodyDiv w:val="1"/>
      <w:marLeft w:val="0"/>
      <w:marRight w:val="0"/>
      <w:marTop w:val="0"/>
      <w:marBottom w:val="0"/>
      <w:divBdr>
        <w:top w:val="none" w:sz="0" w:space="0" w:color="auto"/>
        <w:left w:val="none" w:sz="0" w:space="0" w:color="auto"/>
        <w:bottom w:val="none" w:sz="0" w:space="0" w:color="auto"/>
        <w:right w:val="none" w:sz="0" w:space="0" w:color="auto"/>
      </w:divBdr>
      <w:divsChild>
        <w:div w:id="1305739981">
          <w:marLeft w:val="0"/>
          <w:marRight w:val="0"/>
          <w:marTop w:val="180"/>
          <w:marBottom w:val="180"/>
          <w:divBdr>
            <w:top w:val="none" w:sz="0" w:space="0" w:color="auto"/>
            <w:left w:val="none" w:sz="0" w:space="0" w:color="auto"/>
            <w:bottom w:val="none" w:sz="0" w:space="0" w:color="auto"/>
            <w:right w:val="none" w:sz="0" w:space="0" w:color="auto"/>
          </w:divBdr>
          <w:divsChild>
            <w:div w:id="984234113">
              <w:marLeft w:val="480"/>
              <w:marRight w:val="0"/>
              <w:marTop w:val="0"/>
              <w:marBottom w:val="0"/>
              <w:divBdr>
                <w:top w:val="none" w:sz="0" w:space="0" w:color="auto"/>
                <w:left w:val="none" w:sz="0" w:space="0" w:color="auto"/>
                <w:bottom w:val="none" w:sz="0" w:space="0" w:color="auto"/>
                <w:right w:val="none" w:sz="0" w:space="0" w:color="auto"/>
              </w:divBdr>
              <w:divsChild>
                <w:div w:id="586575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1370875">
          <w:marLeft w:val="0"/>
          <w:marRight w:val="0"/>
          <w:marTop w:val="180"/>
          <w:marBottom w:val="180"/>
          <w:divBdr>
            <w:top w:val="none" w:sz="0" w:space="0" w:color="auto"/>
            <w:left w:val="none" w:sz="0" w:space="0" w:color="auto"/>
            <w:bottom w:val="none" w:sz="0" w:space="0" w:color="auto"/>
            <w:right w:val="none" w:sz="0" w:space="0" w:color="auto"/>
          </w:divBdr>
          <w:divsChild>
            <w:div w:id="246814516">
              <w:marLeft w:val="480"/>
              <w:marRight w:val="0"/>
              <w:marTop w:val="0"/>
              <w:marBottom w:val="0"/>
              <w:divBdr>
                <w:top w:val="none" w:sz="0" w:space="0" w:color="auto"/>
                <w:left w:val="none" w:sz="0" w:space="0" w:color="auto"/>
                <w:bottom w:val="none" w:sz="0" w:space="0" w:color="auto"/>
                <w:right w:val="none" w:sz="0" w:space="0" w:color="auto"/>
              </w:divBdr>
              <w:divsChild>
                <w:div w:id="35936867">
                  <w:marLeft w:val="0"/>
                  <w:marRight w:val="0"/>
                  <w:marTop w:val="240"/>
                  <w:marBottom w:val="0"/>
                  <w:divBdr>
                    <w:top w:val="none" w:sz="0" w:space="0" w:color="auto"/>
                    <w:left w:val="none" w:sz="0" w:space="0" w:color="auto"/>
                    <w:bottom w:val="none" w:sz="0" w:space="0" w:color="auto"/>
                    <w:right w:val="none" w:sz="0" w:space="0" w:color="auto"/>
                  </w:divBdr>
                </w:div>
                <w:div w:id="91561039">
                  <w:marLeft w:val="0"/>
                  <w:marRight w:val="0"/>
                  <w:marTop w:val="0"/>
                  <w:marBottom w:val="0"/>
                  <w:divBdr>
                    <w:top w:val="none" w:sz="0" w:space="0" w:color="auto"/>
                    <w:left w:val="none" w:sz="0" w:space="0" w:color="auto"/>
                    <w:bottom w:val="none" w:sz="0" w:space="0" w:color="auto"/>
                    <w:right w:val="none" w:sz="0" w:space="0" w:color="auto"/>
                  </w:divBdr>
                  <w:divsChild>
                    <w:div w:id="1062338616">
                      <w:marLeft w:val="0"/>
                      <w:marRight w:val="0"/>
                      <w:marTop w:val="180"/>
                      <w:marBottom w:val="180"/>
                      <w:divBdr>
                        <w:top w:val="none" w:sz="0" w:space="0" w:color="auto"/>
                        <w:left w:val="none" w:sz="0" w:space="0" w:color="auto"/>
                        <w:bottom w:val="none" w:sz="0" w:space="0" w:color="auto"/>
                        <w:right w:val="none" w:sz="0" w:space="0" w:color="auto"/>
                      </w:divBdr>
                      <w:divsChild>
                        <w:div w:id="80298530">
                          <w:marLeft w:val="480"/>
                          <w:marRight w:val="0"/>
                          <w:marTop w:val="0"/>
                          <w:marBottom w:val="0"/>
                          <w:divBdr>
                            <w:top w:val="none" w:sz="0" w:space="0" w:color="auto"/>
                            <w:left w:val="none" w:sz="0" w:space="0" w:color="auto"/>
                            <w:bottom w:val="none" w:sz="0" w:space="0" w:color="auto"/>
                            <w:right w:val="none" w:sz="0" w:space="0" w:color="auto"/>
                          </w:divBdr>
                          <w:divsChild>
                            <w:div w:id="965090106">
                              <w:marLeft w:val="0"/>
                              <w:marRight w:val="0"/>
                              <w:marTop w:val="240"/>
                              <w:marBottom w:val="0"/>
                              <w:divBdr>
                                <w:top w:val="none" w:sz="0" w:space="0" w:color="auto"/>
                                <w:left w:val="none" w:sz="0" w:space="0" w:color="auto"/>
                                <w:bottom w:val="none" w:sz="0" w:space="0" w:color="auto"/>
                                <w:right w:val="none" w:sz="0" w:space="0" w:color="auto"/>
                              </w:divBdr>
                            </w:div>
                            <w:div w:id="1513108120">
                              <w:marLeft w:val="0"/>
                              <w:marRight w:val="0"/>
                              <w:marTop w:val="0"/>
                              <w:marBottom w:val="0"/>
                              <w:divBdr>
                                <w:top w:val="none" w:sz="0" w:space="0" w:color="auto"/>
                                <w:left w:val="none" w:sz="0" w:space="0" w:color="auto"/>
                                <w:bottom w:val="none" w:sz="0" w:space="0" w:color="auto"/>
                                <w:right w:val="none" w:sz="0" w:space="0" w:color="auto"/>
                              </w:divBdr>
                              <w:divsChild>
                                <w:div w:id="1440563763">
                                  <w:marLeft w:val="0"/>
                                  <w:marRight w:val="0"/>
                                  <w:marTop w:val="180"/>
                                  <w:marBottom w:val="180"/>
                                  <w:divBdr>
                                    <w:top w:val="none" w:sz="0" w:space="0" w:color="auto"/>
                                    <w:left w:val="none" w:sz="0" w:space="0" w:color="auto"/>
                                    <w:bottom w:val="none" w:sz="0" w:space="0" w:color="auto"/>
                                    <w:right w:val="none" w:sz="0" w:space="0" w:color="auto"/>
                                  </w:divBdr>
                                  <w:divsChild>
                                    <w:div w:id="215243264">
                                      <w:marLeft w:val="480"/>
                                      <w:marRight w:val="0"/>
                                      <w:marTop w:val="0"/>
                                      <w:marBottom w:val="0"/>
                                      <w:divBdr>
                                        <w:top w:val="none" w:sz="0" w:space="0" w:color="auto"/>
                                        <w:left w:val="none" w:sz="0" w:space="0" w:color="auto"/>
                                        <w:bottom w:val="none" w:sz="0" w:space="0" w:color="auto"/>
                                        <w:right w:val="none" w:sz="0" w:space="0" w:color="auto"/>
                                      </w:divBdr>
                                      <w:divsChild>
                                        <w:div w:id="484783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91977903">
                                  <w:marLeft w:val="0"/>
                                  <w:marRight w:val="0"/>
                                  <w:marTop w:val="180"/>
                                  <w:marBottom w:val="180"/>
                                  <w:divBdr>
                                    <w:top w:val="none" w:sz="0" w:space="0" w:color="auto"/>
                                    <w:left w:val="none" w:sz="0" w:space="0" w:color="auto"/>
                                    <w:bottom w:val="none" w:sz="0" w:space="0" w:color="auto"/>
                                    <w:right w:val="none" w:sz="0" w:space="0" w:color="auto"/>
                                  </w:divBdr>
                                  <w:divsChild>
                                    <w:div w:id="1110053611">
                                      <w:marLeft w:val="480"/>
                                      <w:marRight w:val="0"/>
                                      <w:marTop w:val="0"/>
                                      <w:marBottom w:val="0"/>
                                      <w:divBdr>
                                        <w:top w:val="none" w:sz="0" w:space="0" w:color="auto"/>
                                        <w:left w:val="none" w:sz="0" w:space="0" w:color="auto"/>
                                        <w:bottom w:val="none" w:sz="0" w:space="0" w:color="auto"/>
                                        <w:right w:val="none" w:sz="0" w:space="0" w:color="auto"/>
                                      </w:divBdr>
                                    </w:div>
                                  </w:divsChild>
                                </w:div>
                                <w:div w:id="2021664009">
                                  <w:marLeft w:val="0"/>
                                  <w:marRight w:val="0"/>
                                  <w:marTop w:val="180"/>
                                  <w:marBottom w:val="180"/>
                                  <w:divBdr>
                                    <w:top w:val="none" w:sz="0" w:space="0" w:color="auto"/>
                                    <w:left w:val="none" w:sz="0" w:space="0" w:color="auto"/>
                                    <w:bottom w:val="none" w:sz="0" w:space="0" w:color="auto"/>
                                    <w:right w:val="none" w:sz="0" w:space="0" w:color="auto"/>
                                  </w:divBdr>
                                  <w:divsChild>
                                    <w:div w:id="558177118">
                                      <w:marLeft w:val="480"/>
                                      <w:marRight w:val="0"/>
                                      <w:marTop w:val="0"/>
                                      <w:marBottom w:val="0"/>
                                      <w:divBdr>
                                        <w:top w:val="none" w:sz="0" w:space="0" w:color="auto"/>
                                        <w:left w:val="none" w:sz="0" w:space="0" w:color="auto"/>
                                        <w:bottom w:val="none" w:sz="0" w:space="0" w:color="auto"/>
                                        <w:right w:val="none" w:sz="0" w:space="0" w:color="auto"/>
                                      </w:divBdr>
                                      <w:divsChild>
                                        <w:div w:id="912734737">
                                          <w:marLeft w:val="0"/>
                                          <w:marRight w:val="0"/>
                                          <w:marTop w:val="240"/>
                                          <w:marBottom w:val="0"/>
                                          <w:divBdr>
                                            <w:top w:val="none" w:sz="0" w:space="0" w:color="auto"/>
                                            <w:left w:val="none" w:sz="0" w:space="0" w:color="auto"/>
                                            <w:bottom w:val="none" w:sz="0" w:space="0" w:color="auto"/>
                                            <w:right w:val="none" w:sz="0" w:space="0" w:color="auto"/>
                                          </w:divBdr>
                                        </w:div>
                                        <w:div w:id="970020554">
                                          <w:marLeft w:val="0"/>
                                          <w:marRight w:val="0"/>
                                          <w:marTop w:val="0"/>
                                          <w:marBottom w:val="0"/>
                                          <w:divBdr>
                                            <w:top w:val="none" w:sz="0" w:space="0" w:color="auto"/>
                                            <w:left w:val="none" w:sz="0" w:space="0" w:color="auto"/>
                                            <w:bottom w:val="none" w:sz="0" w:space="0" w:color="auto"/>
                                            <w:right w:val="none" w:sz="0" w:space="0" w:color="auto"/>
                                          </w:divBdr>
                                          <w:divsChild>
                                            <w:div w:id="1260874191">
                                              <w:marLeft w:val="0"/>
                                              <w:marRight w:val="0"/>
                                              <w:marTop w:val="180"/>
                                              <w:marBottom w:val="180"/>
                                              <w:divBdr>
                                                <w:top w:val="none" w:sz="0" w:space="0" w:color="auto"/>
                                                <w:left w:val="none" w:sz="0" w:space="0" w:color="auto"/>
                                                <w:bottom w:val="none" w:sz="0" w:space="0" w:color="auto"/>
                                                <w:right w:val="none" w:sz="0" w:space="0" w:color="auto"/>
                                              </w:divBdr>
                                              <w:divsChild>
                                                <w:div w:id="1017539777">
                                                  <w:marLeft w:val="480"/>
                                                  <w:marRight w:val="0"/>
                                                  <w:marTop w:val="0"/>
                                                  <w:marBottom w:val="0"/>
                                                  <w:divBdr>
                                                    <w:top w:val="none" w:sz="0" w:space="0" w:color="auto"/>
                                                    <w:left w:val="none" w:sz="0" w:space="0" w:color="auto"/>
                                                    <w:bottom w:val="none" w:sz="0" w:space="0" w:color="auto"/>
                                                    <w:right w:val="none" w:sz="0" w:space="0" w:color="auto"/>
                                                  </w:divBdr>
                                                </w:div>
                                              </w:divsChild>
                                            </w:div>
                                            <w:div w:id="1069616393">
                                              <w:marLeft w:val="0"/>
                                              <w:marRight w:val="0"/>
                                              <w:marTop w:val="180"/>
                                              <w:marBottom w:val="180"/>
                                              <w:divBdr>
                                                <w:top w:val="none" w:sz="0" w:space="0" w:color="auto"/>
                                                <w:left w:val="none" w:sz="0" w:space="0" w:color="auto"/>
                                                <w:bottom w:val="none" w:sz="0" w:space="0" w:color="auto"/>
                                                <w:right w:val="none" w:sz="0" w:space="0" w:color="auto"/>
                                              </w:divBdr>
                                              <w:divsChild>
                                                <w:div w:id="1452505875">
                                                  <w:marLeft w:val="480"/>
                                                  <w:marRight w:val="0"/>
                                                  <w:marTop w:val="0"/>
                                                  <w:marBottom w:val="0"/>
                                                  <w:divBdr>
                                                    <w:top w:val="none" w:sz="0" w:space="0" w:color="auto"/>
                                                    <w:left w:val="none" w:sz="0" w:space="0" w:color="auto"/>
                                                    <w:bottom w:val="none" w:sz="0" w:space="0" w:color="auto"/>
                                                    <w:right w:val="none" w:sz="0" w:space="0" w:color="auto"/>
                                                  </w:divBdr>
                                                </w:div>
                                              </w:divsChild>
                                            </w:div>
                                            <w:div w:id="302539500">
                                              <w:marLeft w:val="0"/>
                                              <w:marRight w:val="0"/>
                                              <w:marTop w:val="180"/>
                                              <w:marBottom w:val="180"/>
                                              <w:divBdr>
                                                <w:top w:val="none" w:sz="0" w:space="0" w:color="auto"/>
                                                <w:left w:val="none" w:sz="0" w:space="0" w:color="auto"/>
                                                <w:bottom w:val="none" w:sz="0" w:space="0" w:color="auto"/>
                                                <w:right w:val="none" w:sz="0" w:space="0" w:color="auto"/>
                                              </w:divBdr>
                                              <w:divsChild>
                                                <w:div w:id="216933819">
                                                  <w:marLeft w:val="480"/>
                                                  <w:marRight w:val="0"/>
                                                  <w:marTop w:val="0"/>
                                                  <w:marBottom w:val="0"/>
                                                  <w:divBdr>
                                                    <w:top w:val="none" w:sz="0" w:space="0" w:color="auto"/>
                                                    <w:left w:val="none" w:sz="0" w:space="0" w:color="auto"/>
                                                    <w:bottom w:val="none" w:sz="0" w:space="0" w:color="auto"/>
                                                    <w:right w:val="none" w:sz="0" w:space="0" w:color="auto"/>
                                                  </w:divBdr>
                                                </w:div>
                                              </w:divsChild>
                                            </w:div>
                                            <w:div w:id="1957908894">
                                              <w:marLeft w:val="0"/>
                                              <w:marRight w:val="0"/>
                                              <w:marTop w:val="180"/>
                                              <w:marBottom w:val="0"/>
                                              <w:divBdr>
                                                <w:top w:val="none" w:sz="0" w:space="0" w:color="auto"/>
                                                <w:left w:val="none" w:sz="0" w:space="0" w:color="auto"/>
                                                <w:bottom w:val="none" w:sz="0" w:space="0" w:color="auto"/>
                                                <w:right w:val="none" w:sz="0" w:space="0" w:color="auto"/>
                                              </w:divBdr>
                                              <w:divsChild>
                                                <w:div w:id="1752704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5922">
                                  <w:marLeft w:val="0"/>
                                  <w:marRight w:val="0"/>
                                  <w:marTop w:val="180"/>
                                  <w:marBottom w:val="0"/>
                                  <w:divBdr>
                                    <w:top w:val="none" w:sz="0" w:space="0" w:color="auto"/>
                                    <w:left w:val="none" w:sz="0" w:space="0" w:color="auto"/>
                                    <w:bottom w:val="none" w:sz="0" w:space="0" w:color="auto"/>
                                    <w:right w:val="none" w:sz="0" w:space="0" w:color="auto"/>
                                  </w:divBdr>
                                  <w:divsChild>
                                    <w:div w:id="1863976484">
                                      <w:marLeft w:val="480"/>
                                      <w:marRight w:val="0"/>
                                      <w:marTop w:val="0"/>
                                      <w:marBottom w:val="0"/>
                                      <w:divBdr>
                                        <w:top w:val="none" w:sz="0" w:space="0" w:color="auto"/>
                                        <w:left w:val="none" w:sz="0" w:space="0" w:color="auto"/>
                                        <w:bottom w:val="none" w:sz="0" w:space="0" w:color="auto"/>
                                        <w:right w:val="none" w:sz="0" w:space="0" w:color="auto"/>
                                      </w:divBdr>
                                      <w:divsChild>
                                        <w:div w:id="1386754079">
                                          <w:marLeft w:val="0"/>
                                          <w:marRight w:val="0"/>
                                          <w:marTop w:val="240"/>
                                          <w:marBottom w:val="0"/>
                                          <w:divBdr>
                                            <w:top w:val="none" w:sz="0" w:space="0" w:color="auto"/>
                                            <w:left w:val="none" w:sz="0" w:space="0" w:color="auto"/>
                                            <w:bottom w:val="none" w:sz="0" w:space="0" w:color="auto"/>
                                            <w:right w:val="none" w:sz="0" w:space="0" w:color="auto"/>
                                          </w:divBdr>
                                        </w:div>
                                        <w:div w:id="706829318">
                                          <w:marLeft w:val="0"/>
                                          <w:marRight w:val="0"/>
                                          <w:marTop w:val="0"/>
                                          <w:marBottom w:val="0"/>
                                          <w:divBdr>
                                            <w:top w:val="none" w:sz="0" w:space="0" w:color="auto"/>
                                            <w:left w:val="none" w:sz="0" w:space="0" w:color="auto"/>
                                            <w:bottom w:val="none" w:sz="0" w:space="0" w:color="auto"/>
                                            <w:right w:val="none" w:sz="0" w:space="0" w:color="auto"/>
                                          </w:divBdr>
                                          <w:divsChild>
                                            <w:div w:id="1482506213">
                                              <w:marLeft w:val="0"/>
                                              <w:marRight w:val="0"/>
                                              <w:marTop w:val="180"/>
                                              <w:marBottom w:val="180"/>
                                              <w:divBdr>
                                                <w:top w:val="none" w:sz="0" w:space="0" w:color="auto"/>
                                                <w:left w:val="none" w:sz="0" w:space="0" w:color="auto"/>
                                                <w:bottom w:val="none" w:sz="0" w:space="0" w:color="auto"/>
                                                <w:right w:val="none" w:sz="0" w:space="0" w:color="auto"/>
                                              </w:divBdr>
                                              <w:divsChild>
                                                <w:div w:id="531918267">
                                                  <w:marLeft w:val="480"/>
                                                  <w:marRight w:val="0"/>
                                                  <w:marTop w:val="0"/>
                                                  <w:marBottom w:val="0"/>
                                                  <w:divBdr>
                                                    <w:top w:val="none" w:sz="0" w:space="0" w:color="auto"/>
                                                    <w:left w:val="none" w:sz="0" w:space="0" w:color="auto"/>
                                                    <w:bottom w:val="none" w:sz="0" w:space="0" w:color="auto"/>
                                                    <w:right w:val="none" w:sz="0" w:space="0" w:color="auto"/>
                                                  </w:divBdr>
                                                </w:div>
                                              </w:divsChild>
                                            </w:div>
                                            <w:div w:id="167134908">
                                              <w:marLeft w:val="0"/>
                                              <w:marRight w:val="0"/>
                                              <w:marTop w:val="180"/>
                                              <w:marBottom w:val="180"/>
                                              <w:divBdr>
                                                <w:top w:val="none" w:sz="0" w:space="0" w:color="auto"/>
                                                <w:left w:val="none" w:sz="0" w:space="0" w:color="auto"/>
                                                <w:bottom w:val="none" w:sz="0" w:space="0" w:color="auto"/>
                                                <w:right w:val="none" w:sz="0" w:space="0" w:color="auto"/>
                                              </w:divBdr>
                                              <w:divsChild>
                                                <w:div w:id="1201018672">
                                                  <w:marLeft w:val="480"/>
                                                  <w:marRight w:val="0"/>
                                                  <w:marTop w:val="0"/>
                                                  <w:marBottom w:val="0"/>
                                                  <w:divBdr>
                                                    <w:top w:val="none" w:sz="0" w:space="0" w:color="auto"/>
                                                    <w:left w:val="none" w:sz="0" w:space="0" w:color="auto"/>
                                                    <w:bottom w:val="none" w:sz="0" w:space="0" w:color="auto"/>
                                                    <w:right w:val="none" w:sz="0" w:space="0" w:color="auto"/>
                                                  </w:divBdr>
                                                </w:div>
                                              </w:divsChild>
                                            </w:div>
                                            <w:div w:id="1238516798">
                                              <w:marLeft w:val="0"/>
                                              <w:marRight w:val="0"/>
                                              <w:marTop w:val="180"/>
                                              <w:marBottom w:val="180"/>
                                              <w:divBdr>
                                                <w:top w:val="none" w:sz="0" w:space="0" w:color="auto"/>
                                                <w:left w:val="none" w:sz="0" w:space="0" w:color="auto"/>
                                                <w:bottom w:val="none" w:sz="0" w:space="0" w:color="auto"/>
                                                <w:right w:val="none" w:sz="0" w:space="0" w:color="auto"/>
                                              </w:divBdr>
                                              <w:divsChild>
                                                <w:div w:id="809597999">
                                                  <w:marLeft w:val="480"/>
                                                  <w:marRight w:val="0"/>
                                                  <w:marTop w:val="0"/>
                                                  <w:marBottom w:val="0"/>
                                                  <w:divBdr>
                                                    <w:top w:val="none" w:sz="0" w:space="0" w:color="auto"/>
                                                    <w:left w:val="none" w:sz="0" w:space="0" w:color="auto"/>
                                                    <w:bottom w:val="none" w:sz="0" w:space="0" w:color="auto"/>
                                                    <w:right w:val="none" w:sz="0" w:space="0" w:color="auto"/>
                                                  </w:divBdr>
                                                </w:div>
                                              </w:divsChild>
                                            </w:div>
                                            <w:div w:id="4553697">
                                              <w:marLeft w:val="0"/>
                                              <w:marRight w:val="0"/>
                                              <w:marTop w:val="180"/>
                                              <w:marBottom w:val="180"/>
                                              <w:divBdr>
                                                <w:top w:val="none" w:sz="0" w:space="0" w:color="auto"/>
                                                <w:left w:val="none" w:sz="0" w:space="0" w:color="auto"/>
                                                <w:bottom w:val="none" w:sz="0" w:space="0" w:color="auto"/>
                                                <w:right w:val="none" w:sz="0" w:space="0" w:color="auto"/>
                                              </w:divBdr>
                                              <w:divsChild>
                                                <w:div w:id="509562438">
                                                  <w:marLeft w:val="480"/>
                                                  <w:marRight w:val="0"/>
                                                  <w:marTop w:val="0"/>
                                                  <w:marBottom w:val="0"/>
                                                  <w:divBdr>
                                                    <w:top w:val="none" w:sz="0" w:space="0" w:color="auto"/>
                                                    <w:left w:val="none" w:sz="0" w:space="0" w:color="auto"/>
                                                    <w:bottom w:val="none" w:sz="0" w:space="0" w:color="auto"/>
                                                    <w:right w:val="none" w:sz="0" w:space="0" w:color="auto"/>
                                                  </w:divBdr>
                                                </w:div>
                                              </w:divsChild>
                                            </w:div>
                                            <w:div w:id="128941152">
                                              <w:marLeft w:val="0"/>
                                              <w:marRight w:val="0"/>
                                              <w:marTop w:val="180"/>
                                              <w:marBottom w:val="0"/>
                                              <w:divBdr>
                                                <w:top w:val="none" w:sz="0" w:space="0" w:color="auto"/>
                                                <w:left w:val="none" w:sz="0" w:space="0" w:color="auto"/>
                                                <w:bottom w:val="none" w:sz="0" w:space="0" w:color="auto"/>
                                                <w:right w:val="none" w:sz="0" w:space="0" w:color="auto"/>
                                              </w:divBdr>
                                              <w:divsChild>
                                                <w:div w:id="5872745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1858">
                      <w:marLeft w:val="0"/>
                      <w:marRight w:val="0"/>
                      <w:marTop w:val="180"/>
                      <w:marBottom w:val="180"/>
                      <w:divBdr>
                        <w:top w:val="none" w:sz="0" w:space="0" w:color="auto"/>
                        <w:left w:val="none" w:sz="0" w:space="0" w:color="auto"/>
                        <w:bottom w:val="none" w:sz="0" w:space="0" w:color="auto"/>
                        <w:right w:val="none" w:sz="0" w:space="0" w:color="auto"/>
                      </w:divBdr>
                      <w:divsChild>
                        <w:div w:id="1778528193">
                          <w:marLeft w:val="480"/>
                          <w:marRight w:val="0"/>
                          <w:marTop w:val="0"/>
                          <w:marBottom w:val="0"/>
                          <w:divBdr>
                            <w:top w:val="none" w:sz="0" w:space="0" w:color="auto"/>
                            <w:left w:val="none" w:sz="0" w:space="0" w:color="auto"/>
                            <w:bottom w:val="none" w:sz="0" w:space="0" w:color="auto"/>
                            <w:right w:val="none" w:sz="0" w:space="0" w:color="auto"/>
                          </w:divBdr>
                          <w:divsChild>
                            <w:div w:id="1774206033">
                              <w:marLeft w:val="0"/>
                              <w:marRight w:val="0"/>
                              <w:marTop w:val="240"/>
                              <w:marBottom w:val="0"/>
                              <w:divBdr>
                                <w:top w:val="none" w:sz="0" w:space="0" w:color="auto"/>
                                <w:left w:val="none" w:sz="0" w:space="0" w:color="auto"/>
                                <w:bottom w:val="none" w:sz="0" w:space="0" w:color="auto"/>
                                <w:right w:val="none" w:sz="0" w:space="0" w:color="auto"/>
                              </w:divBdr>
                            </w:div>
                            <w:div w:id="1109855055">
                              <w:marLeft w:val="0"/>
                              <w:marRight w:val="0"/>
                              <w:marTop w:val="0"/>
                              <w:marBottom w:val="0"/>
                              <w:divBdr>
                                <w:top w:val="none" w:sz="0" w:space="0" w:color="auto"/>
                                <w:left w:val="none" w:sz="0" w:space="0" w:color="auto"/>
                                <w:bottom w:val="none" w:sz="0" w:space="0" w:color="auto"/>
                                <w:right w:val="none" w:sz="0" w:space="0" w:color="auto"/>
                              </w:divBdr>
                              <w:divsChild>
                                <w:div w:id="524095741">
                                  <w:marLeft w:val="0"/>
                                  <w:marRight w:val="0"/>
                                  <w:marTop w:val="180"/>
                                  <w:marBottom w:val="180"/>
                                  <w:divBdr>
                                    <w:top w:val="none" w:sz="0" w:space="0" w:color="auto"/>
                                    <w:left w:val="none" w:sz="0" w:space="0" w:color="auto"/>
                                    <w:bottom w:val="none" w:sz="0" w:space="0" w:color="auto"/>
                                    <w:right w:val="none" w:sz="0" w:space="0" w:color="auto"/>
                                  </w:divBdr>
                                  <w:divsChild>
                                    <w:div w:id="272439936">
                                      <w:marLeft w:val="480"/>
                                      <w:marRight w:val="0"/>
                                      <w:marTop w:val="0"/>
                                      <w:marBottom w:val="0"/>
                                      <w:divBdr>
                                        <w:top w:val="none" w:sz="0" w:space="0" w:color="auto"/>
                                        <w:left w:val="none" w:sz="0" w:space="0" w:color="auto"/>
                                        <w:bottom w:val="none" w:sz="0" w:space="0" w:color="auto"/>
                                        <w:right w:val="none" w:sz="0" w:space="0" w:color="auto"/>
                                      </w:divBdr>
                                    </w:div>
                                  </w:divsChild>
                                </w:div>
                                <w:div w:id="1274634987">
                                  <w:marLeft w:val="0"/>
                                  <w:marRight w:val="0"/>
                                  <w:marTop w:val="180"/>
                                  <w:marBottom w:val="180"/>
                                  <w:divBdr>
                                    <w:top w:val="none" w:sz="0" w:space="0" w:color="auto"/>
                                    <w:left w:val="none" w:sz="0" w:space="0" w:color="auto"/>
                                    <w:bottom w:val="none" w:sz="0" w:space="0" w:color="auto"/>
                                    <w:right w:val="none" w:sz="0" w:space="0" w:color="auto"/>
                                  </w:divBdr>
                                  <w:divsChild>
                                    <w:div w:id="1240095008">
                                      <w:marLeft w:val="480"/>
                                      <w:marRight w:val="0"/>
                                      <w:marTop w:val="0"/>
                                      <w:marBottom w:val="0"/>
                                      <w:divBdr>
                                        <w:top w:val="none" w:sz="0" w:space="0" w:color="auto"/>
                                        <w:left w:val="none" w:sz="0" w:space="0" w:color="auto"/>
                                        <w:bottom w:val="none" w:sz="0" w:space="0" w:color="auto"/>
                                        <w:right w:val="none" w:sz="0" w:space="0" w:color="auto"/>
                                      </w:divBdr>
                                    </w:div>
                                  </w:divsChild>
                                </w:div>
                                <w:div w:id="1460950190">
                                  <w:marLeft w:val="0"/>
                                  <w:marRight w:val="0"/>
                                  <w:marTop w:val="180"/>
                                  <w:marBottom w:val="180"/>
                                  <w:divBdr>
                                    <w:top w:val="none" w:sz="0" w:space="0" w:color="auto"/>
                                    <w:left w:val="none" w:sz="0" w:space="0" w:color="auto"/>
                                    <w:bottom w:val="none" w:sz="0" w:space="0" w:color="auto"/>
                                    <w:right w:val="none" w:sz="0" w:space="0" w:color="auto"/>
                                  </w:divBdr>
                                  <w:divsChild>
                                    <w:div w:id="2122992531">
                                      <w:marLeft w:val="480"/>
                                      <w:marRight w:val="0"/>
                                      <w:marTop w:val="0"/>
                                      <w:marBottom w:val="0"/>
                                      <w:divBdr>
                                        <w:top w:val="none" w:sz="0" w:space="0" w:color="auto"/>
                                        <w:left w:val="none" w:sz="0" w:space="0" w:color="auto"/>
                                        <w:bottom w:val="none" w:sz="0" w:space="0" w:color="auto"/>
                                        <w:right w:val="none" w:sz="0" w:space="0" w:color="auto"/>
                                      </w:divBdr>
                                    </w:div>
                                  </w:divsChild>
                                </w:div>
                                <w:div w:id="1007560288">
                                  <w:marLeft w:val="0"/>
                                  <w:marRight w:val="0"/>
                                  <w:marTop w:val="180"/>
                                  <w:marBottom w:val="0"/>
                                  <w:divBdr>
                                    <w:top w:val="none" w:sz="0" w:space="0" w:color="auto"/>
                                    <w:left w:val="none" w:sz="0" w:space="0" w:color="auto"/>
                                    <w:bottom w:val="none" w:sz="0" w:space="0" w:color="auto"/>
                                    <w:right w:val="none" w:sz="0" w:space="0" w:color="auto"/>
                                  </w:divBdr>
                                  <w:divsChild>
                                    <w:div w:id="808088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3720">
                      <w:marLeft w:val="0"/>
                      <w:marRight w:val="0"/>
                      <w:marTop w:val="180"/>
                      <w:marBottom w:val="180"/>
                      <w:divBdr>
                        <w:top w:val="none" w:sz="0" w:space="0" w:color="auto"/>
                        <w:left w:val="none" w:sz="0" w:space="0" w:color="auto"/>
                        <w:bottom w:val="none" w:sz="0" w:space="0" w:color="auto"/>
                        <w:right w:val="none" w:sz="0" w:space="0" w:color="auto"/>
                      </w:divBdr>
                      <w:divsChild>
                        <w:div w:id="315574136">
                          <w:marLeft w:val="480"/>
                          <w:marRight w:val="0"/>
                          <w:marTop w:val="0"/>
                          <w:marBottom w:val="0"/>
                          <w:divBdr>
                            <w:top w:val="none" w:sz="0" w:space="0" w:color="auto"/>
                            <w:left w:val="none" w:sz="0" w:space="0" w:color="auto"/>
                            <w:bottom w:val="none" w:sz="0" w:space="0" w:color="auto"/>
                            <w:right w:val="none" w:sz="0" w:space="0" w:color="auto"/>
                          </w:divBdr>
                          <w:divsChild>
                            <w:div w:id="1081289679">
                              <w:marLeft w:val="0"/>
                              <w:marRight w:val="0"/>
                              <w:marTop w:val="240"/>
                              <w:marBottom w:val="0"/>
                              <w:divBdr>
                                <w:top w:val="none" w:sz="0" w:space="0" w:color="auto"/>
                                <w:left w:val="none" w:sz="0" w:space="0" w:color="auto"/>
                                <w:bottom w:val="none" w:sz="0" w:space="0" w:color="auto"/>
                                <w:right w:val="none" w:sz="0" w:space="0" w:color="auto"/>
                              </w:divBdr>
                            </w:div>
                            <w:div w:id="2110656010">
                              <w:marLeft w:val="0"/>
                              <w:marRight w:val="0"/>
                              <w:marTop w:val="0"/>
                              <w:marBottom w:val="0"/>
                              <w:divBdr>
                                <w:top w:val="none" w:sz="0" w:space="0" w:color="auto"/>
                                <w:left w:val="none" w:sz="0" w:space="0" w:color="auto"/>
                                <w:bottom w:val="none" w:sz="0" w:space="0" w:color="auto"/>
                                <w:right w:val="none" w:sz="0" w:space="0" w:color="auto"/>
                              </w:divBdr>
                              <w:divsChild>
                                <w:div w:id="280307035">
                                  <w:marLeft w:val="0"/>
                                  <w:marRight w:val="0"/>
                                  <w:marTop w:val="180"/>
                                  <w:marBottom w:val="180"/>
                                  <w:divBdr>
                                    <w:top w:val="none" w:sz="0" w:space="0" w:color="auto"/>
                                    <w:left w:val="none" w:sz="0" w:space="0" w:color="auto"/>
                                    <w:bottom w:val="none" w:sz="0" w:space="0" w:color="auto"/>
                                    <w:right w:val="none" w:sz="0" w:space="0" w:color="auto"/>
                                  </w:divBdr>
                                  <w:divsChild>
                                    <w:div w:id="785349171">
                                      <w:marLeft w:val="480"/>
                                      <w:marRight w:val="0"/>
                                      <w:marTop w:val="0"/>
                                      <w:marBottom w:val="0"/>
                                      <w:divBdr>
                                        <w:top w:val="none" w:sz="0" w:space="0" w:color="auto"/>
                                        <w:left w:val="none" w:sz="0" w:space="0" w:color="auto"/>
                                        <w:bottom w:val="none" w:sz="0" w:space="0" w:color="auto"/>
                                        <w:right w:val="none" w:sz="0" w:space="0" w:color="auto"/>
                                      </w:divBdr>
                                      <w:divsChild>
                                        <w:div w:id="6719548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19819982">
                                  <w:marLeft w:val="0"/>
                                  <w:marRight w:val="0"/>
                                  <w:marTop w:val="180"/>
                                  <w:marBottom w:val="180"/>
                                  <w:divBdr>
                                    <w:top w:val="none" w:sz="0" w:space="0" w:color="auto"/>
                                    <w:left w:val="none" w:sz="0" w:space="0" w:color="auto"/>
                                    <w:bottom w:val="none" w:sz="0" w:space="0" w:color="auto"/>
                                    <w:right w:val="none" w:sz="0" w:space="0" w:color="auto"/>
                                  </w:divBdr>
                                  <w:divsChild>
                                    <w:div w:id="964388059">
                                      <w:marLeft w:val="480"/>
                                      <w:marRight w:val="0"/>
                                      <w:marTop w:val="0"/>
                                      <w:marBottom w:val="0"/>
                                      <w:divBdr>
                                        <w:top w:val="none" w:sz="0" w:space="0" w:color="auto"/>
                                        <w:left w:val="none" w:sz="0" w:space="0" w:color="auto"/>
                                        <w:bottom w:val="none" w:sz="0" w:space="0" w:color="auto"/>
                                        <w:right w:val="none" w:sz="0" w:space="0" w:color="auto"/>
                                      </w:divBdr>
                                      <w:divsChild>
                                        <w:div w:id="6716808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1400585">
                                  <w:marLeft w:val="0"/>
                                  <w:marRight w:val="0"/>
                                  <w:marTop w:val="180"/>
                                  <w:marBottom w:val="180"/>
                                  <w:divBdr>
                                    <w:top w:val="none" w:sz="0" w:space="0" w:color="auto"/>
                                    <w:left w:val="none" w:sz="0" w:space="0" w:color="auto"/>
                                    <w:bottom w:val="none" w:sz="0" w:space="0" w:color="auto"/>
                                    <w:right w:val="none" w:sz="0" w:space="0" w:color="auto"/>
                                  </w:divBdr>
                                  <w:divsChild>
                                    <w:div w:id="924529772">
                                      <w:marLeft w:val="480"/>
                                      <w:marRight w:val="0"/>
                                      <w:marTop w:val="0"/>
                                      <w:marBottom w:val="0"/>
                                      <w:divBdr>
                                        <w:top w:val="none" w:sz="0" w:space="0" w:color="auto"/>
                                        <w:left w:val="none" w:sz="0" w:space="0" w:color="auto"/>
                                        <w:bottom w:val="none" w:sz="0" w:space="0" w:color="auto"/>
                                        <w:right w:val="none" w:sz="0" w:space="0" w:color="auto"/>
                                      </w:divBdr>
                                      <w:divsChild>
                                        <w:div w:id="2121676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21213283">
                                  <w:marLeft w:val="0"/>
                                  <w:marRight w:val="0"/>
                                  <w:marTop w:val="180"/>
                                  <w:marBottom w:val="0"/>
                                  <w:divBdr>
                                    <w:top w:val="none" w:sz="0" w:space="0" w:color="auto"/>
                                    <w:left w:val="none" w:sz="0" w:space="0" w:color="auto"/>
                                    <w:bottom w:val="none" w:sz="0" w:space="0" w:color="auto"/>
                                    <w:right w:val="none" w:sz="0" w:space="0" w:color="auto"/>
                                  </w:divBdr>
                                  <w:divsChild>
                                    <w:div w:id="465704969">
                                      <w:marLeft w:val="480"/>
                                      <w:marRight w:val="0"/>
                                      <w:marTop w:val="0"/>
                                      <w:marBottom w:val="0"/>
                                      <w:divBdr>
                                        <w:top w:val="none" w:sz="0" w:space="0" w:color="auto"/>
                                        <w:left w:val="none" w:sz="0" w:space="0" w:color="auto"/>
                                        <w:bottom w:val="none" w:sz="0" w:space="0" w:color="auto"/>
                                        <w:right w:val="none" w:sz="0" w:space="0" w:color="auto"/>
                                      </w:divBdr>
                                      <w:divsChild>
                                        <w:div w:id="7181643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320974">
                      <w:marLeft w:val="0"/>
                      <w:marRight w:val="0"/>
                      <w:marTop w:val="180"/>
                      <w:marBottom w:val="180"/>
                      <w:divBdr>
                        <w:top w:val="none" w:sz="0" w:space="0" w:color="auto"/>
                        <w:left w:val="none" w:sz="0" w:space="0" w:color="auto"/>
                        <w:bottom w:val="none" w:sz="0" w:space="0" w:color="auto"/>
                        <w:right w:val="none" w:sz="0" w:space="0" w:color="auto"/>
                      </w:divBdr>
                      <w:divsChild>
                        <w:div w:id="1525047591">
                          <w:marLeft w:val="480"/>
                          <w:marRight w:val="0"/>
                          <w:marTop w:val="0"/>
                          <w:marBottom w:val="0"/>
                          <w:divBdr>
                            <w:top w:val="none" w:sz="0" w:space="0" w:color="auto"/>
                            <w:left w:val="none" w:sz="0" w:space="0" w:color="auto"/>
                            <w:bottom w:val="none" w:sz="0" w:space="0" w:color="auto"/>
                            <w:right w:val="none" w:sz="0" w:space="0" w:color="auto"/>
                          </w:divBdr>
                          <w:divsChild>
                            <w:div w:id="898629954">
                              <w:marLeft w:val="0"/>
                              <w:marRight w:val="0"/>
                              <w:marTop w:val="240"/>
                              <w:marBottom w:val="0"/>
                              <w:divBdr>
                                <w:top w:val="none" w:sz="0" w:space="0" w:color="auto"/>
                                <w:left w:val="none" w:sz="0" w:space="0" w:color="auto"/>
                                <w:bottom w:val="none" w:sz="0" w:space="0" w:color="auto"/>
                                <w:right w:val="none" w:sz="0" w:space="0" w:color="auto"/>
                              </w:divBdr>
                            </w:div>
                            <w:div w:id="1171800167">
                              <w:marLeft w:val="0"/>
                              <w:marRight w:val="0"/>
                              <w:marTop w:val="0"/>
                              <w:marBottom w:val="0"/>
                              <w:divBdr>
                                <w:top w:val="none" w:sz="0" w:space="0" w:color="auto"/>
                                <w:left w:val="none" w:sz="0" w:space="0" w:color="auto"/>
                                <w:bottom w:val="none" w:sz="0" w:space="0" w:color="auto"/>
                                <w:right w:val="none" w:sz="0" w:space="0" w:color="auto"/>
                              </w:divBdr>
                              <w:divsChild>
                                <w:div w:id="1131094475">
                                  <w:marLeft w:val="0"/>
                                  <w:marRight w:val="0"/>
                                  <w:marTop w:val="180"/>
                                  <w:marBottom w:val="180"/>
                                  <w:divBdr>
                                    <w:top w:val="none" w:sz="0" w:space="0" w:color="auto"/>
                                    <w:left w:val="none" w:sz="0" w:space="0" w:color="auto"/>
                                    <w:bottom w:val="none" w:sz="0" w:space="0" w:color="auto"/>
                                    <w:right w:val="none" w:sz="0" w:space="0" w:color="auto"/>
                                  </w:divBdr>
                                  <w:divsChild>
                                    <w:div w:id="766733595">
                                      <w:marLeft w:val="480"/>
                                      <w:marRight w:val="0"/>
                                      <w:marTop w:val="0"/>
                                      <w:marBottom w:val="0"/>
                                      <w:divBdr>
                                        <w:top w:val="none" w:sz="0" w:space="0" w:color="auto"/>
                                        <w:left w:val="none" w:sz="0" w:space="0" w:color="auto"/>
                                        <w:bottom w:val="none" w:sz="0" w:space="0" w:color="auto"/>
                                        <w:right w:val="none" w:sz="0" w:space="0" w:color="auto"/>
                                      </w:divBdr>
                                      <w:divsChild>
                                        <w:div w:id="1364018056">
                                          <w:marLeft w:val="0"/>
                                          <w:marRight w:val="0"/>
                                          <w:marTop w:val="240"/>
                                          <w:marBottom w:val="0"/>
                                          <w:divBdr>
                                            <w:top w:val="none" w:sz="0" w:space="0" w:color="auto"/>
                                            <w:left w:val="none" w:sz="0" w:space="0" w:color="auto"/>
                                            <w:bottom w:val="none" w:sz="0" w:space="0" w:color="auto"/>
                                            <w:right w:val="none" w:sz="0" w:space="0" w:color="auto"/>
                                          </w:divBdr>
                                        </w:div>
                                        <w:div w:id="1859466672">
                                          <w:marLeft w:val="0"/>
                                          <w:marRight w:val="0"/>
                                          <w:marTop w:val="0"/>
                                          <w:marBottom w:val="0"/>
                                          <w:divBdr>
                                            <w:top w:val="none" w:sz="0" w:space="0" w:color="auto"/>
                                            <w:left w:val="none" w:sz="0" w:space="0" w:color="auto"/>
                                            <w:bottom w:val="none" w:sz="0" w:space="0" w:color="auto"/>
                                            <w:right w:val="none" w:sz="0" w:space="0" w:color="auto"/>
                                          </w:divBdr>
                                          <w:divsChild>
                                            <w:div w:id="607392649">
                                              <w:marLeft w:val="0"/>
                                              <w:marRight w:val="0"/>
                                              <w:marTop w:val="180"/>
                                              <w:marBottom w:val="180"/>
                                              <w:divBdr>
                                                <w:top w:val="none" w:sz="0" w:space="0" w:color="auto"/>
                                                <w:left w:val="none" w:sz="0" w:space="0" w:color="auto"/>
                                                <w:bottom w:val="none" w:sz="0" w:space="0" w:color="auto"/>
                                                <w:right w:val="none" w:sz="0" w:space="0" w:color="auto"/>
                                              </w:divBdr>
                                              <w:divsChild>
                                                <w:div w:id="1540818004">
                                                  <w:marLeft w:val="480"/>
                                                  <w:marRight w:val="0"/>
                                                  <w:marTop w:val="0"/>
                                                  <w:marBottom w:val="0"/>
                                                  <w:divBdr>
                                                    <w:top w:val="none" w:sz="0" w:space="0" w:color="auto"/>
                                                    <w:left w:val="none" w:sz="0" w:space="0" w:color="auto"/>
                                                    <w:bottom w:val="none" w:sz="0" w:space="0" w:color="auto"/>
                                                    <w:right w:val="none" w:sz="0" w:space="0" w:color="auto"/>
                                                  </w:divBdr>
                                                </w:div>
                                              </w:divsChild>
                                            </w:div>
                                            <w:div w:id="1864173020">
                                              <w:marLeft w:val="0"/>
                                              <w:marRight w:val="0"/>
                                              <w:marTop w:val="180"/>
                                              <w:marBottom w:val="180"/>
                                              <w:divBdr>
                                                <w:top w:val="none" w:sz="0" w:space="0" w:color="auto"/>
                                                <w:left w:val="none" w:sz="0" w:space="0" w:color="auto"/>
                                                <w:bottom w:val="none" w:sz="0" w:space="0" w:color="auto"/>
                                                <w:right w:val="none" w:sz="0" w:space="0" w:color="auto"/>
                                              </w:divBdr>
                                              <w:divsChild>
                                                <w:div w:id="1963880852">
                                                  <w:marLeft w:val="480"/>
                                                  <w:marRight w:val="0"/>
                                                  <w:marTop w:val="0"/>
                                                  <w:marBottom w:val="0"/>
                                                  <w:divBdr>
                                                    <w:top w:val="none" w:sz="0" w:space="0" w:color="auto"/>
                                                    <w:left w:val="none" w:sz="0" w:space="0" w:color="auto"/>
                                                    <w:bottom w:val="none" w:sz="0" w:space="0" w:color="auto"/>
                                                    <w:right w:val="none" w:sz="0" w:space="0" w:color="auto"/>
                                                  </w:divBdr>
                                                </w:div>
                                              </w:divsChild>
                                            </w:div>
                                            <w:div w:id="1275018924">
                                              <w:marLeft w:val="0"/>
                                              <w:marRight w:val="0"/>
                                              <w:marTop w:val="180"/>
                                              <w:marBottom w:val="0"/>
                                              <w:divBdr>
                                                <w:top w:val="none" w:sz="0" w:space="0" w:color="auto"/>
                                                <w:left w:val="none" w:sz="0" w:space="0" w:color="auto"/>
                                                <w:bottom w:val="none" w:sz="0" w:space="0" w:color="auto"/>
                                                <w:right w:val="none" w:sz="0" w:space="0" w:color="auto"/>
                                              </w:divBdr>
                                              <w:divsChild>
                                                <w:div w:id="1987272402">
                                                  <w:marLeft w:val="480"/>
                                                  <w:marRight w:val="0"/>
                                                  <w:marTop w:val="0"/>
                                                  <w:marBottom w:val="0"/>
                                                  <w:divBdr>
                                                    <w:top w:val="none" w:sz="0" w:space="0" w:color="auto"/>
                                                    <w:left w:val="none" w:sz="0" w:space="0" w:color="auto"/>
                                                    <w:bottom w:val="none" w:sz="0" w:space="0" w:color="auto"/>
                                                    <w:right w:val="none" w:sz="0" w:space="0" w:color="auto"/>
                                                  </w:divBdr>
                                                  <w:divsChild>
                                                    <w:div w:id="609624710">
                                                      <w:marLeft w:val="0"/>
                                                      <w:marRight w:val="0"/>
                                                      <w:marTop w:val="0"/>
                                                      <w:marBottom w:val="0"/>
                                                      <w:divBdr>
                                                        <w:top w:val="none" w:sz="0" w:space="0" w:color="auto"/>
                                                        <w:left w:val="none" w:sz="0" w:space="0" w:color="auto"/>
                                                        <w:bottom w:val="none" w:sz="0" w:space="0" w:color="auto"/>
                                                        <w:right w:val="none" w:sz="0" w:space="0" w:color="auto"/>
                                                      </w:divBdr>
                                                      <w:divsChild>
                                                        <w:div w:id="1162895738">
                                                          <w:marLeft w:val="0"/>
                                                          <w:marRight w:val="0"/>
                                                          <w:marTop w:val="180"/>
                                                          <w:marBottom w:val="0"/>
                                                          <w:divBdr>
                                                            <w:top w:val="none" w:sz="0" w:space="0" w:color="auto"/>
                                                            <w:left w:val="none" w:sz="0" w:space="0" w:color="auto"/>
                                                            <w:bottom w:val="none" w:sz="0" w:space="0" w:color="auto"/>
                                                            <w:right w:val="none" w:sz="0" w:space="0" w:color="auto"/>
                                                          </w:divBdr>
                                                          <w:divsChild>
                                                            <w:div w:id="11758010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7547">
                                  <w:marLeft w:val="0"/>
                                  <w:marRight w:val="0"/>
                                  <w:marTop w:val="180"/>
                                  <w:marBottom w:val="180"/>
                                  <w:divBdr>
                                    <w:top w:val="none" w:sz="0" w:space="0" w:color="auto"/>
                                    <w:left w:val="none" w:sz="0" w:space="0" w:color="auto"/>
                                    <w:bottom w:val="none" w:sz="0" w:space="0" w:color="auto"/>
                                    <w:right w:val="none" w:sz="0" w:space="0" w:color="auto"/>
                                  </w:divBdr>
                                  <w:divsChild>
                                    <w:div w:id="29690744">
                                      <w:marLeft w:val="480"/>
                                      <w:marRight w:val="0"/>
                                      <w:marTop w:val="0"/>
                                      <w:marBottom w:val="0"/>
                                      <w:divBdr>
                                        <w:top w:val="none" w:sz="0" w:space="0" w:color="auto"/>
                                        <w:left w:val="none" w:sz="0" w:space="0" w:color="auto"/>
                                        <w:bottom w:val="none" w:sz="0" w:space="0" w:color="auto"/>
                                        <w:right w:val="none" w:sz="0" w:space="0" w:color="auto"/>
                                      </w:divBdr>
                                      <w:divsChild>
                                        <w:div w:id="2039041857">
                                          <w:marLeft w:val="0"/>
                                          <w:marRight w:val="0"/>
                                          <w:marTop w:val="240"/>
                                          <w:marBottom w:val="0"/>
                                          <w:divBdr>
                                            <w:top w:val="none" w:sz="0" w:space="0" w:color="auto"/>
                                            <w:left w:val="none" w:sz="0" w:space="0" w:color="auto"/>
                                            <w:bottom w:val="none" w:sz="0" w:space="0" w:color="auto"/>
                                            <w:right w:val="none" w:sz="0" w:space="0" w:color="auto"/>
                                          </w:divBdr>
                                        </w:div>
                                        <w:div w:id="1976373192">
                                          <w:marLeft w:val="0"/>
                                          <w:marRight w:val="0"/>
                                          <w:marTop w:val="0"/>
                                          <w:marBottom w:val="0"/>
                                          <w:divBdr>
                                            <w:top w:val="none" w:sz="0" w:space="0" w:color="auto"/>
                                            <w:left w:val="none" w:sz="0" w:space="0" w:color="auto"/>
                                            <w:bottom w:val="none" w:sz="0" w:space="0" w:color="auto"/>
                                            <w:right w:val="none" w:sz="0" w:space="0" w:color="auto"/>
                                          </w:divBdr>
                                          <w:divsChild>
                                            <w:div w:id="2146192580">
                                              <w:marLeft w:val="0"/>
                                              <w:marRight w:val="0"/>
                                              <w:marTop w:val="180"/>
                                              <w:marBottom w:val="180"/>
                                              <w:divBdr>
                                                <w:top w:val="none" w:sz="0" w:space="0" w:color="auto"/>
                                                <w:left w:val="none" w:sz="0" w:space="0" w:color="auto"/>
                                                <w:bottom w:val="none" w:sz="0" w:space="0" w:color="auto"/>
                                                <w:right w:val="none" w:sz="0" w:space="0" w:color="auto"/>
                                              </w:divBdr>
                                              <w:divsChild>
                                                <w:div w:id="7606360">
                                                  <w:marLeft w:val="480"/>
                                                  <w:marRight w:val="0"/>
                                                  <w:marTop w:val="0"/>
                                                  <w:marBottom w:val="0"/>
                                                  <w:divBdr>
                                                    <w:top w:val="none" w:sz="0" w:space="0" w:color="auto"/>
                                                    <w:left w:val="none" w:sz="0" w:space="0" w:color="auto"/>
                                                    <w:bottom w:val="none" w:sz="0" w:space="0" w:color="auto"/>
                                                    <w:right w:val="none" w:sz="0" w:space="0" w:color="auto"/>
                                                  </w:divBdr>
                                                  <w:divsChild>
                                                    <w:div w:id="2139519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24572339">
                                              <w:marLeft w:val="0"/>
                                              <w:marRight w:val="0"/>
                                              <w:marTop w:val="180"/>
                                              <w:marBottom w:val="0"/>
                                              <w:divBdr>
                                                <w:top w:val="none" w:sz="0" w:space="0" w:color="auto"/>
                                                <w:left w:val="none" w:sz="0" w:space="0" w:color="auto"/>
                                                <w:bottom w:val="none" w:sz="0" w:space="0" w:color="auto"/>
                                                <w:right w:val="none" w:sz="0" w:space="0" w:color="auto"/>
                                              </w:divBdr>
                                              <w:divsChild>
                                                <w:div w:id="1579052513">
                                                  <w:marLeft w:val="480"/>
                                                  <w:marRight w:val="0"/>
                                                  <w:marTop w:val="0"/>
                                                  <w:marBottom w:val="0"/>
                                                  <w:divBdr>
                                                    <w:top w:val="none" w:sz="0" w:space="0" w:color="auto"/>
                                                    <w:left w:val="none" w:sz="0" w:space="0" w:color="auto"/>
                                                    <w:bottom w:val="none" w:sz="0" w:space="0" w:color="auto"/>
                                                    <w:right w:val="none" w:sz="0" w:space="0" w:color="auto"/>
                                                  </w:divBdr>
                                                  <w:divsChild>
                                                    <w:div w:id="5719350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4307">
                                  <w:marLeft w:val="0"/>
                                  <w:marRight w:val="0"/>
                                  <w:marTop w:val="180"/>
                                  <w:marBottom w:val="180"/>
                                  <w:divBdr>
                                    <w:top w:val="none" w:sz="0" w:space="0" w:color="auto"/>
                                    <w:left w:val="none" w:sz="0" w:space="0" w:color="auto"/>
                                    <w:bottom w:val="none" w:sz="0" w:space="0" w:color="auto"/>
                                    <w:right w:val="none" w:sz="0" w:space="0" w:color="auto"/>
                                  </w:divBdr>
                                  <w:divsChild>
                                    <w:div w:id="932006664">
                                      <w:marLeft w:val="480"/>
                                      <w:marRight w:val="0"/>
                                      <w:marTop w:val="0"/>
                                      <w:marBottom w:val="0"/>
                                      <w:divBdr>
                                        <w:top w:val="none" w:sz="0" w:space="0" w:color="auto"/>
                                        <w:left w:val="none" w:sz="0" w:space="0" w:color="auto"/>
                                        <w:bottom w:val="none" w:sz="0" w:space="0" w:color="auto"/>
                                        <w:right w:val="none" w:sz="0" w:space="0" w:color="auto"/>
                                      </w:divBdr>
                                      <w:divsChild>
                                        <w:div w:id="740560002">
                                          <w:marLeft w:val="0"/>
                                          <w:marRight w:val="0"/>
                                          <w:marTop w:val="240"/>
                                          <w:marBottom w:val="0"/>
                                          <w:divBdr>
                                            <w:top w:val="none" w:sz="0" w:space="0" w:color="auto"/>
                                            <w:left w:val="none" w:sz="0" w:space="0" w:color="auto"/>
                                            <w:bottom w:val="none" w:sz="0" w:space="0" w:color="auto"/>
                                            <w:right w:val="none" w:sz="0" w:space="0" w:color="auto"/>
                                          </w:divBdr>
                                        </w:div>
                                        <w:div w:id="695275172">
                                          <w:marLeft w:val="0"/>
                                          <w:marRight w:val="0"/>
                                          <w:marTop w:val="0"/>
                                          <w:marBottom w:val="0"/>
                                          <w:divBdr>
                                            <w:top w:val="none" w:sz="0" w:space="0" w:color="auto"/>
                                            <w:left w:val="none" w:sz="0" w:space="0" w:color="auto"/>
                                            <w:bottom w:val="none" w:sz="0" w:space="0" w:color="auto"/>
                                            <w:right w:val="none" w:sz="0" w:space="0" w:color="auto"/>
                                          </w:divBdr>
                                          <w:divsChild>
                                            <w:div w:id="389615391">
                                              <w:marLeft w:val="0"/>
                                              <w:marRight w:val="0"/>
                                              <w:marTop w:val="180"/>
                                              <w:marBottom w:val="0"/>
                                              <w:divBdr>
                                                <w:top w:val="none" w:sz="0" w:space="0" w:color="auto"/>
                                                <w:left w:val="none" w:sz="0" w:space="0" w:color="auto"/>
                                                <w:bottom w:val="none" w:sz="0" w:space="0" w:color="auto"/>
                                                <w:right w:val="none" w:sz="0" w:space="0" w:color="auto"/>
                                              </w:divBdr>
                                              <w:divsChild>
                                                <w:div w:id="1526558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48">
                                  <w:marLeft w:val="0"/>
                                  <w:marRight w:val="0"/>
                                  <w:marTop w:val="180"/>
                                  <w:marBottom w:val="0"/>
                                  <w:divBdr>
                                    <w:top w:val="none" w:sz="0" w:space="0" w:color="auto"/>
                                    <w:left w:val="none" w:sz="0" w:space="0" w:color="auto"/>
                                    <w:bottom w:val="none" w:sz="0" w:space="0" w:color="auto"/>
                                    <w:right w:val="none" w:sz="0" w:space="0" w:color="auto"/>
                                  </w:divBdr>
                                  <w:divsChild>
                                    <w:div w:id="1723286656">
                                      <w:marLeft w:val="480"/>
                                      <w:marRight w:val="0"/>
                                      <w:marTop w:val="0"/>
                                      <w:marBottom w:val="0"/>
                                      <w:divBdr>
                                        <w:top w:val="none" w:sz="0" w:space="0" w:color="auto"/>
                                        <w:left w:val="none" w:sz="0" w:space="0" w:color="auto"/>
                                        <w:bottom w:val="none" w:sz="0" w:space="0" w:color="auto"/>
                                        <w:right w:val="none" w:sz="0" w:space="0" w:color="auto"/>
                                      </w:divBdr>
                                      <w:divsChild>
                                        <w:div w:id="102116266">
                                          <w:marLeft w:val="0"/>
                                          <w:marRight w:val="0"/>
                                          <w:marTop w:val="240"/>
                                          <w:marBottom w:val="0"/>
                                          <w:divBdr>
                                            <w:top w:val="none" w:sz="0" w:space="0" w:color="auto"/>
                                            <w:left w:val="none" w:sz="0" w:space="0" w:color="auto"/>
                                            <w:bottom w:val="none" w:sz="0" w:space="0" w:color="auto"/>
                                            <w:right w:val="none" w:sz="0" w:space="0" w:color="auto"/>
                                          </w:divBdr>
                                        </w:div>
                                        <w:div w:id="1225337004">
                                          <w:marLeft w:val="0"/>
                                          <w:marRight w:val="0"/>
                                          <w:marTop w:val="0"/>
                                          <w:marBottom w:val="0"/>
                                          <w:divBdr>
                                            <w:top w:val="none" w:sz="0" w:space="0" w:color="auto"/>
                                            <w:left w:val="none" w:sz="0" w:space="0" w:color="auto"/>
                                            <w:bottom w:val="none" w:sz="0" w:space="0" w:color="auto"/>
                                            <w:right w:val="none" w:sz="0" w:space="0" w:color="auto"/>
                                          </w:divBdr>
                                          <w:divsChild>
                                            <w:div w:id="183442684">
                                              <w:marLeft w:val="0"/>
                                              <w:marRight w:val="0"/>
                                              <w:marTop w:val="180"/>
                                              <w:marBottom w:val="180"/>
                                              <w:divBdr>
                                                <w:top w:val="none" w:sz="0" w:space="0" w:color="auto"/>
                                                <w:left w:val="none" w:sz="0" w:space="0" w:color="auto"/>
                                                <w:bottom w:val="none" w:sz="0" w:space="0" w:color="auto"/>
                                                <w:right w:val="none" w:sz="0" w:space="0" w:color="auto"/>
                                              </w:divBdr>
                                              <w:divsChild>
                                                <w:div w:id="1083915665">
                                                  <w:marLeft w:val="480"/>
                                                  <w:marRight w:val="0"/>
                                                  <w:marTop w:val="0"/>
                                                  <w:marBottom w:val="0"/>
                                                  <w:divBdr>
                                                    <w:top w:val="none" w:sz="0" w:space="0" w:color="auto"/>
                                                    <w:left w:val="none" w:sz="0" w:space="0" w:color="auto"/>
                                                    <w:bottom w:val="none" w:sz="0" w:space="0" w:color="auto"/>
                                                    <w:right w:val="none" w:sz="0" w:space="0" w:color="auto"/>
                                                  </w:divBdr>
                                                </w:div>
                                              </w:divsChild>
                                            </w:div>
                                            <w:div w:id="556160882">
                                              <w:marLeft w:val="0"/>
                                              <w:marRight w:val="0"/>
                                              <w:marTop w:val="180"/>
                                              <w:marBottom w:val="0"/>
                                              <w:divBdr>
                                                <w:top w:val="none" w:sz="0" w:space="0" w:color="auto"/>
                                                <w:left w:val="none" w:sz="0" w:space="0" w:color="auto"/>
                                                <w:bottom w:val="none" w:sz="0" w:space="0" w:color="auto"/>
                                                <w:right w:val="none" w:sz="0" w:space="0" w:color="auto"/>
                                              </w:divBdr>
                                              <w:divsChild>
                                                <w:div w:id="637235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8562">
                      <w:marLeft w:val="0"/>
                      <w:marRight w:val="0"/>
                      <w:marTop w:val="180"/>
                      <w:marBottom w:val="180"/>
                      <w:divBdr>
                        <w:top w:val="none" w:sz="0" w:space="0" w:color="auto"/>
                        <w:left w:val="none" w:sz="0" w:space="0" w:color="auto"/>
                        <w:bottom w:val="none" w:sz="0" w:space="0" w:color="auto"/>
                        <w:right w:val="none" w:sz="0" w:space="0" w:color="auto"/>
                      </w:divBdr>
                      <w:divsChild>
                        <w:div w:id="284308778">
                          <w:marLeft w:val="480"/>
                          <w:marRight w:val="0"/>
                          <w:marTop w:val="0"/>
                          <w:marBottom w:val="0"/>
                          <w:divBdr>
                            <w:top w:val="none" w:sz="0" w:space="0" w:color="auto"/>
                            <w:left w:val="none" w:sz="0" w:space="0" w:color="auto"/>
                            <w:bottom w:val="none" w:sz="0" w:space="0" w:color="auto"/>
                            <w:right w:val="none" w:sz="0" w:space="0" w:color="auto"/>
                          </w:divBdr>
                          <w:divsChild>
                            <w:div w:id="189224504">
                              <w:marLeft w:val="0"/>
                              <w:marRight w:val="0"/>
                              <w:marTop w:val="240"/>
                              <w:marBottom w:val="0"/>
                              <w:divBdr>
                                <w:top w:val="none" w:sz="0" w:space="0" w:color="auto"/>
                                <w:left w:val="none" w:sz="0" w:space="0" w:color="auto"/>
                                <w:bottom w:val="none" w:sz="0" w:space="0" w:color="auto"/>
                                <w:right w:val="none" w:sz="0" w:space="0" w:color="auto"/>
                              </w:divBdr>
                            </w:div>
                            <w:div w:id="90978235">
                              <w:marLeft w:val="0"/>
                              <w:marRight w:val="0"/>
                              <w:marTop w:val="0"/>
                              <w:marBottom w:val="0"/>
                              <w:divBdr>
                                <w:top w:val="none" w:sz="0" w:space="0" w:color="auto"/>
                                <w:left w:val="none" w:sz="0" w:space="0" w:color="auto"/>
                                <w:bottom w:val="none" w:sz="0" w:space="0" w:color="auto"/>
                                <w:right w:val="none" w:sz="0" w:space="0" w:color="auto"/>
                              </w:divBdr>
                              <w:divsChild>
                                <w:div w:id="837498534">
                                  <w:marLeft w:val="0"/>
                                  <w:marRight w:val="0"/>
                                  <w:marTop w:val="180"/>
                                  <w:marBottom w:val="0"/>
                                  <w:divBdr>
                                    <w:top w:val="none" w:sz="0" w:space="0" w:color="auto"/>
                                    <w:left w:val="none" w:sz="0" w:space="0" w:color="auto"/>
                                    <w:bottom w:val="none" w:sz="0" w:space="0" w:color="auto"/>
                                    <w:right w:val="none" w:sz="0" w:space="0" w:color="auto"/>
                                  </w:divBdr>
                                  <w:divsChild>
                                    <w:div w:id="1430195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260152">
                      <w:marLeft w:val="0"/>
                      <w:marRight w:val="0"/>
                      <w:marTop w:val="180"/>
                      <w:marBottom w:val="0"/>
                      <w:divBdr>
                        <w:top w:val="none" w:sz="0" w:space="0" w:color="auto"/>
                        <w:left w:val="none" w:sz="0" w:space="0" w:color="auto"/>
                        <w:bottom w:val="none" w:sz="0" w:space="0" w:color="auto"/>
                        <w:right w:val="none" w:sz="0" w:space="0" w:color="auto"/>
                      </w:divBdr>
                      <w:divsChild>
                        <w:div w:id="1326395104">
                          <w:marLeft w:val="480"/>
                          <w:marRight w:val="0"/>
                          <w:marTop w:val="0"/>
                          <w:marBottom w:val="0"/>
                          <w:divBdr>
                            <w:top w:val="none" w:sz="0" w:space="0" w:color="auto"/>
                            <w:left w:val="none" w:sz="0" w:space="0" w:color="auto"/>
                            <w:bottom w:val="none" w:sz="0" w:space="0" w:color="auto"/>
                            <w:right w:val="none" w:sz="0" w:space="0" w:color="auto"/>
                          </w:divBdr>
                          <w:divsChild>
                            <w:div w:id="94977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30827">
          <w:marLeft w:val="0"/>
          <w:marRight w:val="0"/>
          <w:marTop w:val="180"/>
          <w:marBottom w:val="180"/>
          <w:divBdr>
            <w:top w:val="none" w:sz="0" w:space="0" w:color="auto"/>
            <w:left w:val="none" w:sz="0" w:space="0" w:color="auto"/>
            <w:bottom w:val="none" w:sz="0" w:space="0" w:color="auto"/>
            <w:right w:val="none" w:sz="0" w:space="0" w:color="auto"/>
          </w:divBdr>
          <w:divsChild>
            <w:div w:id="1272736480">
              <w:marLeft w:val="480"/>
              <w:marRight w:val="0"/>
              <w:marTop w:val="0"/>
              <w:marBottom w:val="0"/>
              <w:divBdr>
                <w:top w:val="none" w:sz="0" w:space="0" w:color="auto"/>
                <w:left w:val="none" w:sz="0" w:space="0" w:color="auto"/>
                <w:bottom w:val="none" w:sz="0" w:space="0" w:color="auto"/>
                <w:right w:val="none" w:sz="0" w:space="0" w:color="auto"/>
              </w:divBdr>
              <w:divsChild>
                <w:div w:id="1167597996">
                  <w:marLeft w:val="0"/>
                  <w:marRight w:val="0"/>
                  <w:marTop w:val="240"/>
                  <w:marBottom w:val="0"/>
                  <w:divBdr>
                    <w:top w:val="none" w:sz="0" w:space="0" w:color="auto"/>
                    <w:left w:val="none" w:sz="0" w:space="0" w:color="auto"/>
                    <w:bottom w:val="none" w:sz="0" w:space="0" w:color="auto"/>
                    <w:right w:val="none" w:sz="0" w:space="0" w:color="auto"/>
                  </w:divBdr>
                </w:div>
                <w:div w:id="478887712">
                  <w:marLeft w:val="0"/>
                  <w:marRight w:val="0"/>
                  <w:marTop w:val="0"/>
                  <w:marBottom w:val="0"/>
                  <w:divBdr>
                    <w:top w:val="none" w:sz="0" w:space="0" w:color="auto"/>
                    <w:left w:val="none" w:sz="0" w:space="0" w:color="auto"/>
                    <w:bottom w:val="none" w:sz="0" w:space="0" w:color="auto"/>
                    <w:right w:val="none" w:sz="0" w:space="0" w:color="auto"/>
                  </w:divBdr>
                  <w:divsChild>
                    <w:div w:id="1102997465">
                      <w:marLeft w:val="0"/>
                      <w:marRight w:val="0"/>
                      <w:marTop w:val="180"/>
                      <w:marBottom w:val="180"/>
                      <w:divBdr>
                        <w:top w:val="none" w:sz="0" w:space="0" w:color="auto"/>
                        <w:left w:val="none" w:sz="0" w:space="0" w:color="auto"/>
                        <w:bottom w:val="none" w:sz="0" w:space="0" w:color="auto"/>
                        <w:right w:val="none" w:sz="0" w:space="0" w:color="auto"/>
                      </w:divBdr>
                      <w:divsChild>
                        <w:div w:id="1445034388">
                          <w:marLeft w:val="480"/>
                          <w:marRight w:val="0"/>
                          <w:marTop w:val="0"/>
                          <w:marBottom w:val="0"/>
                          <w:divBdr>
                            <w:top w:val="none" w:sz="0" w:space="0" w:color="auto"/>
                            <w:left w:val="none" w:sz="0" w:space="0" w:color="auto"/>
                            <w:bottom w:val="none" w:sz="0" w:space="0" w:color="auto"/>
                            <w:right w:val="none" w:sz="0" w:space="0" w:color="auto"/>
                          </w:divBdr>
                          <w:divsChild>
                            <w:div w:id="1168014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4060477">
                      <w:marLeft w:val="0"/>
                      <w:marRight w:val="0"/>
                      <w:marTop w:val="180"/>
                      <w:marBottom w:val="0"/>
                      <w:divBdr>
                        <w:top w:val="none" w:sz="0" w:space="0" w:color="auto"/>
                        <w:left w:val="none" w:sz="0" w:space="0" w:color="auto"/>
                        <w:bottom w:val="none" w:sz="0" w:space="0" w:color="auto"/>
                        <w:right w:val="none" w:sz="0" w:space="0" w:color="auto"/>
                      </w:divBdr>
                      <w:divsChild>
                        <w:div w:id="727846226">
                          <w:marLeft w:val="480"/>
                          <w:marRight w:val="0"/>
                          <w:marTop w:val="0"/>
                          <w:marBottom w:val="0"/>
                          <w:divBdr>
                            <w:top w:val="none" w:sz="0" w:space="0" w:color="auto"/>
                            <w:left w:val="none" w:sz="0" w:space="0" w:color="auto"/>
                            <w:bottom w:val="none" w:sz="0" w:space="0" w:color="auto"/>
                            <w:right w:val="none" w:sz="0" w:space="0" w:color="auto"/>
                          </w:divBdr>
                          <w:divsChild>
                            <w:div w:id="600141345">
                              <w:marLeft w:val="0"/>
                              <w:marRight w:val="0"/>
                              <w:marTop w:val="240"/>
                              <w:marBottom w:val="0"/>
                              <w:divBdr>
                                <w:top w:val="none" w:sz="0" w:space="0" w:color="auto"/>
                                <w:left w:val="none" w:sz="0" w:space="0" w:color="auto"/>
                                <w:bottom w:val="none" w:sz="0" w:space="0" w:color="auto"/>
                                <w:right w:val="none" w:sz="0" w:space="0" w:color="auto"/>
                              </w:divBdr>
                            </w:div>
                            <w:div w:id="1061052553">
                              <w:marLeft w:val="-960"/>
                              <w:marRight w:val="0"/>
                              <w:marTop w:val="240"/>
                              <w:marBottom w:val="0"/>
                              <w:divBdr>
                                <w:top w:val="none" w:sz="0" w:space="0" w:color="E0E0E0"/>
                                <w:left w:val="none" w:sz="0" w:space="0" w:color="E0E0E0"/>
                                <w:bottom w:val="none" w:sz="0" w:space="0" w:color="E0E0E0"/>
                                <w:right w:val="none" w:sz="0" w:space="0" w:color="E0E0E0"/>
                              </w:divBdr>
                              <w:divsChild>
                                <w:div w:id="2139761130">
                                  <w:marLeft w:val="0"/>
                                  <w:marRight w:val="0"/>
                                  <w:marTop w:val="0"/>
                                  <w:marBottom w:val="0"/>
                                  <w:divBdr>
                                    <w:top w:val="none" w:sz="0" w:space="0" w:color="auto"/>
                                    <w:left w:val="none" w:sz="0" w:space="0" w:color="auto"/>
                                    <w:bottom w:val="none" w:sz="0" w:space="0" w:color="auto"/>
                                    <w:right w:val="none" w:sz="0" w:space="0" w:color="auto"/>
                                  </w:divBdr>
                                </w:div>
                                <w:div w:id="94640988">
                                  <w:marLeft w:val="0"/>
                                  <w:marRight w:val="0"/>
                                  <w:marTop w:val="0"/>
                                  <w:marBottom w:val="0"/>
                                  <w:divBdr>
                                    <w:top w:val="none" w:sz="0" w:space="0" w:color="auto"/>
                                    <w:left w:val="none" w:sz="0" w:space="0" w:color="auto"/>
                                    <w:bottom w:val="none" w:sz="0" w:space="0" w:color="auto"/>
                                    <w:right w:val="none" w:sz="0" w:space="0" w:color="auto"/>
                                  </w:divBdr>
                                </w:div>
                                <w:div w:id="509368265">
                                  <w:marLeft w:val="0"/>
                                  <w:marRight w:val="0"/>
                                  <w:marTop w:val="0"/>
                                  <w:marBottom w:val="0"/>
                                  <w:divBdr>
                                    <w:top w:val="none" w:sz="0" w:space="0" w:color="auto"/>
                                    <w:left w:val="none" w:sz="0" w:space="0" w:color="auto"/>
                                    <w:bottom w:val="none" w:sz="0" w:space="0" w:color="auto"/>
                                    <w:right w:val="none" w:sz="0" w:space="0" w:color="auto"/>
                                  </w:divBdr>
                                </w:div>
                                <w:div w:id="1278295219">
                                  <w:marLeft w:val="0"/>
                                  <w:marRight w:val="0"/>
                                  <w:marTop w:val="0"/>
                                  <w:marBottom w:val="0"/>
                                  <w:divBdr>
                                    <w:top w:val="none" w:sz="0" w:space="0" w:color="auto"/>
                                    <w:left w:val="none" w:sz="0" w:space="0" w:color="auto"/>
                                    <w:bottom w:val="none" w:sz="0" w:space="0" w:color="auto"/>
                                    <w:right w:val="none" w:sz="0" w:space="0" w:color="auto"/>
                                  </w:divBdr>
                                </w:div>
                                <w:div w:id="1127165901">
                                  <w:marLeft w:val="0"/>
                                  <w:marRight w:val="0"/>
                                  <w:marTop w:val="0"/>
                                  <w:marBottom w:val="0"/>
                                  <w:divBdr>
                                    <w:top w:val="none" w:sz="0" w:space="0" w:color="auto"/>
                                    <w:left w:val="none" w:sz="0" w:space="0" w:color="auto"/>
                                    <w:bottom w:val="none" w:sz="0" w:space="0" w:color="auto"/>
                                    <w:right w:val="none" w:sz="0" w:space="0" w:color="auto"/>
                                  </w:divBdr>
                                </w:div>
                                <w:div w:id="1905218931">
                                  <w:marLeft w:val="0"/>
                                  <w:marRight w:val="0"/>
                                  <w:marTop w:val="0"/>
                                  <w:marBottom w:val="0"/>
                                  <w:divBdr>
                                    <w:top w:val="none" w:sz="0" w:space="0" w:color="auto"/>
                                    <w:left w:val="none" w:sz="0" w:space="0" w:color="auto"/>
                                    <w:bottom w:val="none" w:sz="0" w:space="0" w:color="auto"/>
                                    <w:right w:val="none" w:sz="0" w:space="0" w:color="auto"/>
                                  </w:divBdr>
                                </w:div>
                                <w:div w:id="821702678">
                                  <w:marLeft w:val="0"/>
                                  <w:marRight w:val="0"/>
                                  <w:marTop w:val="0"/>
                                  <w:marBottom w:val="0"/>
                                  <w:divBdr>
                                    <w:top w:val="none" w:sz="0" w:space="0" w:color="auto"/>
                                    <w:left w:val="none" w:sz="0" w:space="0" w:color="auto"/>
                                    <w:bottom w:val="none" w:sz="0" w:space="0" w:color="auto"/>
                                    <w:right w:val="none" w:sz="0" w:space="0" w:color="auto"/>
                                  </w:divBdr>
                                </w:div>
                                <w:div w:id="1093093552">
                                  <w:marLeft w:val="0"/>
                                  <w:marRight w:val="0"/>
                                  <w:marTop w:val="0"/>
                                  <w:marBottom w:val="0"/>
                                  <w:divBdr>
                                    <w:top w:val="none" w:sz="0" w:space="0" w:color="auto"/>
                                    <w:left w:val="none" w:sz="0" w:space="0" w:color="auto"/>
                                    <w:bottom w:val="none" w:sz="0" w:space="0" w:color="auto"/>
                                    <w:right w:val="none" w:sz="0" w:space="0" w:color="auto"/>
                                  </w:divBdr>
                                </w:div>
                                <w:div w:id="458304993">
                                  <w:marLeft w:val="0"/>
                                  <w:marRight w:val="0"/>
                                  <w:marTop w:val="0"/>
                                  <w:marBottom w:val="0"/>
                                  <w:divBdr>
                                    <w:top w:val="none" w:sz="0" w:space="0" w:color="auto"/>
                                    <w:left w:val="none" w:sz="0" w:space="0" w:color="auto"/>
                                    <w:bottom w:val="none" w:sz="0" w:space="0" w:color="auto"/>
                                    <w:right w:val="none" w:sz="0" w:space="0" w:color="auto"/>
                                  </w:divBdr>
                                </w:div>
                                <w:div w:id="740953117">
                                  <w:marLeft w:val="0"/>
                                  <w:marRight w:val="0"/>
                                  <w:marTop w:val="0"/>
                                  <w:marBottom w:val="0"/>
                                  <w:divBdr>
                                    <w:top w:val="none" w:sz="0" w:space="0" w:color="auto"/>
                                    <w:left w:val="none" w:sz="0" w:space="0" w:color="auto"/>
                                    <w:bottom w:val="none" w:sz="0" w:space="0" w:color="auto"/>
                                    <w:right w:val="none" w:sz="0" w:space="0" w:color="auto"/>
                                  </w:divBdr>
                                </w:div>
                                <w:div w:id="1197811119">
                                  <w:marLeft w:val="0"/>
                                  <w:marRight w:val="0"/>
                                  <w:marTop w:val="0"/>
                                  <w:marBottom w:val="0"/>
                                  <w:divBdr>
                                    <w:top w:val="none" w:sz="0" w:space="0" w:color="auto"/>
                                    <w:left w:val="none" w:sz="0" w:space="0" w:color="auto"/>
                                    <w:bottom w:val="none" w:sz="0" w:space="0" w:color="auto"/>
                                    <w:right w:val="none" w:sz="0" w:space="0" w:color="auto"/>
                                  </w:divBdr>
                                </w:div>
                                <w:div w:id="1311523023">
                                  <w:marLeft w:val="0"/>
                                  <w:marRight w:val="0"/>
                                  <w:marTop w:val="0"/>
                                  <w:marBottom w:val="0"/>
                                  <w:divBdr>
                                    <w:top w:val="none" w:sz="0" w:space="0" w:color="auto"/>
                                    <w:left w:val="none" w:sz="0" w:space="0" w:color="auto"/>
                                    <w:bottom w:val="none" w:sz="0" w:space="0" w:color="auto"/>
                                    <w:right w:val="none" w:sz="0" w:space="0" w:color="auto"/>
                                  </w:divBdr>
                                </w:div>
                                <w:div w:id="1534878514">
                                  <w:marLeft w:val="0"/>
                                  <w:marRight w:val="0"/>
                                  <w:marTop w:val="0"/>
                                  <w:marBottom w:val="0"/>
                                  <w:divBdr>
                                    <w:top w:val="none" w:sz="0" w:space="0" w:color="auto"/>
                                    <w:left w:val="none" w:sz="0" w:space="0" w:color="auto"/>
                                    <w:bottom w:val="none" w:sz="0" w:space="0" w:color="auto"/>
                                    <w:right w:val="none" w:sz="0" w:space="0" w:color="auto"/>
                                  </w:divBdr>
                                </w:div>
                              </w:divsChild>
                            </w:div>
                            <w:div w:id="630091361">
                              <w:marLeft w:val="0"/>
                              <w:marRight w:val="0"/>
                              <w:marTop w:val="0"/>
                              <w:marBottom w:val="0"/>
                              <w:divBdr>
                                <w:top w:val="none" w:sz="0" w:space="0" w:color="auto"/>
                                <w:left w:val="none" w:sz="0" w:space="0" w:color="auto"/>
                                <w:bottom w:val="none" w:sz="0" w:space="0" w:color="auto"/>
                                <w:right w:val="none" w:sz="0" w:space="0" w:color="auto"/>
                              </w:divBdr>
                              <w:divsChild>
                                <w:div w:id="1021862376">
                                  <w:marLeft w:val="0"/>
                                  <w:marRight w:val="0"/>
                                  <w:marTop w:val="180"/>
                                  <w:marBottom w:val="180"/>
                                  <w:divBdr>
                                    <w:top w:val="none" w:sz="0" w:space="0" w:color="auto"/>
                                    <w:left w:val="none" w:sz="0" w:space="0" w:color="auto"/>
                                    <w:bottom w:val="none" w:sz="0" w:space="0" w:color="auto"/>
                                    <w:right w:val="none" w:sz="0" w:space="0" w:color="auto"/>
                                  </w:divBdr>
                                  <w:divsChild>
                                    <w:div w:id="2077311606">
                                      <w:marLeft w:val="480"/>
                                      <w:marRight w:val="0"/>
                                      <w:marTop w:val="0"/>
                                      <w:marBottom w:val="0"/>
                                      <w:divBdr>
                                        <w:top w:val="none" w:sz="0" w:space="0" w:color="auto"/>
                                        <w:left w:val="none" w:sz="0" w:space="0" w:color="auto"/>
                                        <w:bottom w:val="none" w:sz="0" w:space="0" w:color="auto"/>
                                        <w:right w:val="none" w:sz="0" w:space="0" w:color="auto"/>
                                      </w:divBdr>
                                      <w:divsChild>
                                        <w:div w:id="2142922091">
                                          <w:marLeft w:val="0"/>
                                          <w:marRight w:val="0"/>
                                          <w:marTop w:val="240"/>
                                          <w:marBottom w:val="0"/>
                                          <w:divBdr>
                                            <w:top w:val="none" w:sz="0" w:space="0" w:color="auto"/>
                                            <w:left w:val="none" w:sz="0" w:space="0" w:color="auto"/>
                                            <w:bottom w:val="none" w:sz="0" w:space="0" w:color="auto"/>
                                            <w:right w:val="none" w:sz="0" w:space="0" w:color="auto"/>
                                          </w:divBdr>
                                        </w:div>
                                        <w:div w:id="1739205121">
                                          <w:marLeft w:val="0"/>
                                          <w:marRight w:val="0"/>
                                          <w:marTop w:val="0"/>
                                          <w:marBottom w:val="0"/>
                                          <w:divBdr>
                                            <w:top w:val="none" w:sz="0" w:space="0" w:color="auto"/>
                                            <w:left w:val="none" w:sz="0" w:space="0" w:color="auto"/>
                                            <w:bottom w:val="none" w:sz="0" w:space="0" w:color="auto"/>
                                            <w:right w:val="none" w:sz="0" w:space="0" w:color="auto"/>
                                          </w:divBdr>
                                          <w:divsChild>
                                            <w:div w:id="1041056698">
                                              <w:marLeft w:val="0"/>
                                              <w:marRight w:val="0"/>
                                              <w:marTop w:val="180"/>
                                              <w:marBottom w:val="180"/>
                                              <w:divBdr>
                                                <w:top w:val="none" w:sz="0" w:space="0" w:color="auto"/>
                                                <w:left w:val="none" w:sz="0" w:space="0" w:color="auto"/>
                                                <w:bottom w:val="none" w:sz="0" w:space="0" w:color="auto"/>
                                                <w:right w:val="none" w:sz="0" w:space="0" w:color="auto"/>
                                              </w:divBdr>
                                              <w:divsChild>
                                                <w:div w:id="901985689">
                                                  <w:marLeft w:val="480"/>
                                                  <w:marRight w:val="0"/>
                                                  <w:marTop w:val="0"/>
                                                  <w:marBottom w:val="0"/>
                                                  <w:divBdr>
                                                    <w:top w:val="none" w:sz="0" w:space="0" w:color="auto"/>
                                                    <w:left w:val="none" w:sz="0" w:space="0" w:color="auto"/>
                                                    <w:bottom w:val="none" w:sz="0" w:space="0" w:color="auto"/>
                                                    <w:right w:val="none" w:sz="0" w:space="0" w:color="auto"/>
                                                  </w:divBdr>
                                                  <w:divsChild>
                                                    <w:div w:id="482091489">
                                                      <w:marLeft w:val="0"/>
                                                      <w:marRight w:val="0"/>
                                                      <w:marTop w:val="0"/>
                                                      <w:marBottom w:val="0"/>
                                                      <w:divBdr>
                                                        <w:top w:val="none" w:sz="0" w:space="0" w:color="auto"/>
                                                        <w:left w:val="none" w:sz="0" w:space="0" w:color="auto"/>
                                                        <w:bottom w:val="none" w:sz="0" w:space="0" w:color="auto"/>
                                                        <w:right w:val="none" w:sz="0" w:space="0" w:color="auto"/>
                                                      </w:divBdr>
                                                      <w:divsChild>
                                                        <w:div w:id="317659011">
                                                          <w:marLeft w:val="0"/>
                                                          <w:marRight w:val="0"/>
                                                          <w:marTop w:val="180"/>
                                                          <w:marBottom w:val="0"/>
                                                          <w:divBdr>
                                                            <w:top w:val="none" w:sz="0" w:space="0" w:color="auto"/>
                                                            <w:left w:val="none" w:sz="0" w:space="0" w:color="auto"/>
                                                            <w:bottom w:val="none" w:sz="0" w:space="0" w:color="auto"/>
                                                            <w:right w:val="none" w:sz="0" w:space="0" w:color="auto"/>
                                                          </w:divBdr>
                                                          <w:divsChild>
                                                            <w:div w:id="1341662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28991">
                                              <w:marLeft w:val="0"/>
                                              <w:marRight w:val="0"/>
                                              <w:marTop w:val="180"/>
                                              <w:marBottom w:val="180"/>
                                              <w:divBdr>
                                                <w:top w:val="none" w:sz="0" w:space="0" w:color="auto"/>
                                                <w:left w:val="none" w:sz="0" w:space="0" w:color="auto"/>
                                                <w:bottom w:val="none" w:sz="0" w:space="0" w:color="auto"/>
                                                <w:right w:val="none" w:sz="0" w:space="0" w:color="auto"/>
                                              </w:divBdr>
                                              <w:divsChild>
                                                <w:div w:id="858616039">
                                                  <w:marLeft w:val="480"/>
                                                  <w:marRight w:val="0"/>
                                                  <w:marTop w:val="0"/>
                                                  <w:marBottom w:val="0"/>
                                                  <w:divBdr>
                                                    <w:top w:val="none" w:sz="0" w:space="0" w:color="auto"/>
                                                    <w:left w:val="none" w:sz="0" w:space="0" w:color="auto"/>
                                                    <w:bottom w:val="none" w:sz="0" w:space="0" w:color="auto"/>
                                                    <w:right w:val="none" w:sz="0" w:space="0" w:color="auto"/>
                                                  </w:divBdr>
                                                  <w:divsChild>
                                                    <w:div w:id="1544899707">
                                                      <w:marLeft w:val="0"/>
                                                      <w:marRight w:val="0"/>
                                                      <w:marTop w:val="0"/>
                                                      <w:marBottom w:val="0"/>
                                                      <w:divBdr>
                                                        <w:top w:val="none" w:sz="0" w:space="0" w:color="auto"/>
                                                        <w:left w:val="none" w:sz="0" w:space="0" w:color="auto"/>
                                                        <w:bottom w:val="none" w:sz="0" w:space="0" w:color="auto"/>
                                                        <w:right w:val="none" w:sz="0" w:space="0" w:color="auto"/>
                                                      </w:divBdr>
                                                      <w:divsChild>
                                                        <w:div w:id="1603106593">
                                                          <w:marLeft w:val="0"/>
                                                          <w:marRight w:val="0"/>
                                                          <w:marTop w:val="180"/>
                                                          <w:marBottom w:val="0"/>
                                                          <w:divBdr>
                                                            <w:top w:val="none" w:sz="0" w:space="0" w:color="auto"/>
                                                            <w:left w:val="none" w:sz="0" w:space="0" w:color="auto"/>
                                                            <w:bottom w:val="none" w:sz="0" w:space="0" w:color="auto"/>
                                                            <w:right w:val="none" w:sz="0" w:space="0" w:color="auto"/>
                                                          </w:divBdr>
                                                          <w:divsChild>
                                                            <w:div w:id="13896446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2973">
                                              <w:marLeft w:val="0"/>
                                              <w:marRight w:val="0"/>
                                              <w:marTop w:val="180"/>
                                              <w:marBottom w:val="180"/>
                                              <w:divBdr>
                                                <w:top w:val="none" w:sz="0" w:space="0" w:color="auto"/>
                                                <w:left w:val="none" w:sz="0" w:space="0" w:color="auto"/>
                                                <w:bottom w:val="none" w:sz="0" w:space="0" w:color="auto"/>
                                                <w:right w:val="none" w:sz="0" w:space="0" w:color="auto"/>
                                              </w:divBdr>
                                              <w:divsChild>
                                                <w:div w:id="973364589">
                                                  <w:marLeft w:val="480"/>
                                                  <w:marRight w:val="0"/>
                                                  <w:marTop w:val="0"/>
                                                  <w:marBottom w:val="0"/>
                                                  <w:divBdr>
                                                    <w:top w:val="none" w:sz="0" w:space="0" w:color="auto"/>
                                                    <w:left w:val="none" w:sz="0" w:space="0" w:color="auto"/>
                                                    <w:bottom w:val="none" w:sz="0" w:space="0" w:color="auto"/>
                                                    <w:right w:val="none" w:sz="0" w:space="0" w:color="auto"/>
                                                  </w:divBdr>
                                                  <w:divsChild>
                                                    <w:div w:id="988242365">
                                                      <w:marLeft w:val="0"/>
                                                      <w:marRight w:val="0"/>
                                                      <w:marTop w:val="0"/>
                                                      <w:marBottom w:val="0"/>
                                                      <w:divBdr>
                                                        <w:top w:val="none" w:sz="0" w:space="0" w:color="auto"/>
                                                        <w:left w:val="none" w:sz="0" w:space="0" w:color="auto"/>
                                                        <w:bottom w:val="none" w:sz="0" w:space="0" w:color="auto"/>
                                                        <w:right w:val="none" w:sz="0" w:space="0" w:color="auto"/>
                                                      </w:divBdr>
                                                      <w:divsChild>
                                                        <w:div w:id="1309748542">
                                                          <w:marLeft w:val="0"/>
                                                          <w:marRight w:val="0"/>
                                                          <w:marTop w:val="180"/>
                                                          <w:marBottom w:val="0"/>
                                                          <w:divBdr>
                                                            <w:top w:val="none" w:sz="0" w:space="0" w:color="auto"/>
                                                            <w:left w:val="none" w:sz="0" w:space="0" w:color="auto"/>
                                                            <w:bottom w:val="none" w:sz="0" w:space="0" w:color="auto"/>
                                                            <w:right w:val="none" w:sz="0" w:space="0" w:color="auto"/>
                                                          </w:divBdr>
                                                          <w:divsChild>
                                                            <w:div w:id="175265896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8834">
                                              <w:marLeft w:val="0"/>
                                              <w:marRight w:val="0"/>
                                              <w:marTop w:val="180"/>
                                              <w:marBottom w:val="180"/>
                                              <w:divBdr>
                                                <w:top w:val="none" w:sz="0" w:space="0" w:color="auto"/>
                                                <w:left w:val="none" w:sz="0" w:space="0" w:color="auto"/>
                                                <w:bottom w:val="none" w:sz="0" w:space="0" w:color="auto"/>
                                                <w:right w:val="none" w:sz="0" w:space="0" w:color="auto"/>
                                              </w:divBdr>
                                              <w:divsChild>
                                                <w:div w:id="1384595170">
                                                  <w:marLeft w:val="480"/>
                                                  <w:marRight w:val="0"/>
                                                  <w:marTop w:val="0"/>
                                                  <w:marBottom w:val="0"/>
                                                  <w:divBdr>
                                                    <w:top w:val="none" w:sz="0" w:space="0" w:color="auto"/>
                                                    <w:left w:val="none" w:sz="0" w:space="0" w:color="auto"/>
                                                    <w:bottom w:val="none" w:sz="0" w:space="0" w:color="auto"/>
                                                    <w:right w:val="none" w:sz="0" w:space="0" w:color="auto"/>
                                                  </w:divBdr>
                                                  <w:divsChild>
                                                    <w:div w:id="1453985205">
                                                      <w:marLeft w:val="0"/>
                                                      <w:marRight w:val="0"/>
                                                      <w:marTop w:val="0"/>
                                                      <w:marBottom w:val="0"/>
                                                      <w:divBdr>
                                                        <w:top w:val="none" w:sz="0" w:space="0" w:color="auto"/>
                                                        <w:left w:val="none" w:sz="0" w:space="0" w:color="auto"/>
                                                        <w:bottom w:val="none" w:sz="0" w:space="0" w:color="auto"/>
                                                        <w:right w:val="none" w:sz="0" w:space="0" w:color="auto"/>
                                                      </w:divBdr>
                                                      <w:divsChild>
                                                        <w:div w:id="236594094">
                                                          <w:marLeft w:val="0"/>
                                                          <w:marRight w:val="0"/>
                                                          <w:marTop w:val="180"/>
                                                          <w:marBottom w:val="0"/>
                                                          <w:divBdr>
                                                            <w:top w:val="none" w:sz="0" w:space="0" w:color="auto"/>
                                                            <w:left w:val="none" w:sz="0" w:space="0" w:color="auto"/>
                                                            <w:bottom w:val="none" w:sz="0" w:space="0" w:color="auto"/>
                                                            <w:right w:val="none" w:sz="0" w:space="0" w:color="auto"/>
                                                          </w:divBdr>
                                                          <w:divsChild>
                                                            <w:div w:id="4592261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6060">
                                              <w:marLeft w:val="0"/>
                                              <w:marRight w:val="0"/>
                                              <w:marTop w:val="180"/>
                                              <w:marBottom w:val="0"/>
                                              <w:divBdr>
                                                <w:top w:val="none" w:sz="0" w:space="0" w:color="auto"/>
                                                <w:left w:val="none" w:sz="0" w:space="0" w:color="auto"/>
                                                <w:bottom w:val="none" w:sz="0" w:space="0" w:color="auto"/>
                                                <w:right w:val="none" w:sz="0" w:space="0" w:color="auto"/>
                                              </w:divBdr>
                                              <w:divsChild>
                                                <w:div w:id="2122217930">
                                                  <w:marLeft w:val="480"/>
                                                  <w:marRight w:val="0"/>
                                                  <w:marTop w:val="0"/>
                                                  <w:marBottom w:val="0"/>
                                                  <w:divBdr>
                                                    <w:top w:val="none" w:sz="0" w:space="0" w:color="auto"/>
                                                    <w:left w:val="none" w:sz="0" w:space="0" w:color="auto"/>
                                                    <w:bottom w:val="none" w:sz="0" w:space="0" w:color="auto"/>
                                                    <w:right w:val="none" w:sz="0" w:space="0" w:color="auto"/>
                                                  </w:divBdr>
                                                  <w:divsChild>
                                                    <w:div w:id="2143763750">
                                                      <w:marLeft w:val="0"/>
                                                      <w:marRight w:val="0"/>
                                                      <w:marTop w:val="0"/>
                                                      <w:marBottom w:val="0"/>
                                                      <w:divBdr>
                                                        <w:top w:val="none" w:sz="0" w:space="0" w:color="auto"/>
                                                        <w:left w:val="none" w:sz="0" w:space="0" w:color="auto"/>
                                                        <w:bottom w:val="none" w:sz="0" w:space="0" w:color="auto"/>
                                                        <w:right w:val="none" w:sz="0" w:space="0" w:color="auto"/>
                                                      </w:divBdr>
                                                      <w:divsChild>
                                                        <w:div w:id="1302227485">
                                                          <w:marLeft w:val="0"/>
                                                          <w:marRight w:val="0"/>
                                                          <w:marTop w:val="180"/>
                                                          <w:marBottom w:val="0"/>
                                                          <w:divBdr>
                                                            <w:top w:val="none" w:sz="0" w:space="0" w:color="auto"/>
                                                            <w:left w:val="none" w:sz="0" w:space="0" w:color="auto"/>
                                                            <w:bottom w:val="none" w:sz="0" w:space="0" w:color="auto"/>
                                                            <w:right w:val="none" w:sz="0" w:space="0" w:color="auto"/>
                                                          </w:divBdr>
                                                          <w:divsChild>
                                                            <w:div w:id="18367234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7537">
                                  <w:marLeft w:val="0"/>
                                  <w:marRight w:val="0"/>
                                  <w:marTop w:val="180"/>
                                  <w:marBottom w:val="180"/>
                                  <w:divBdr>
                                    <w:top w:val="none" w:sz="0" w:space="0" w:color="auto"/>
                                    <w:left w:val="none" w:sz="0" w:space="0" w:color="auto"/>
                                    <w:bottom w:val="none" w:sz="0" w:space="0" w:color="auto"/>
                                    <w:right w:val="none" w:sz="0" w:space="0" w:color="auto"/>
                                  </w:divBdr>
                                  <w:divsChild>
                                    <w:div w:id="1906986090">
                                      <w:marLeft w:val="480"/>
                                      <w:marRight w:val="0"/>
                                      <w:marTop w:val="0"/>
                                      <w:marBottom w:val="0"/>
                                      <w:divBdr>
                                        <w:top w:val="none" w:sz="0" w:space="0" w:color="auto"/>
                                        <w:left w:val="none" w:sz="0" w:space="0" w:color="auto"/>
                                        <w:bottom w:val="none" w:sz="0" w:space="0" w:color="auto"/>
                                        <w:right w:val="none" w:sz="0" w:space="0" w:color="auto"/>
                                      </w:divBdr>
                                      <w:divsChild>
                                        <w:div w:id="358966590">
                                          <w:marLeft w:val="0"/>
                                          <w:marRight w:val="0"/>
                                          <w:marTop w:val="240"/>
                                          <w:marBottom w:val="0"/>
                                          <w:divBdr>
                                            <w:top w:val="none" w:sz="0" w:space="0" w:color="auto"/>
                                            <w:left w:val="none" w:sz="0" w:space="0" w:color="auto"/>
                                            <w:bottom w:val="none" w:sz="0" w:space="0" w:color="auto"/>
                                            <w:right w:val="none" w:sz="0" w:space="0" w:color="auto"/>
                                          </w:divBdr>
                                        </w:div>
                                        <w:div w:id="963925815">
                                          <w:marLeft w:val="0"/>
                                          <w:marRight w:val="0"/>
                                          <w:marTop w:val="0"/>
                                          <w:marBottom w:val="0"/>
                                          <w:divBdr>
                                            <w:top w:val="none" w:sz="0" w:space="0" w:color="auto"/>
                                            <w:left w:val="none" w:sz="0" w:space="0" w:color="auto"/>
                                            <w:bottom w:val="none" w:sz="0" w:space="0" w:color="auto"/>
                                            <w:right w:val="none" w:sz="0" w:space="0" w:color="auto"/>
                                          </w:divBdr>
                                          <w:divsChild>
                                            <w:div w:id="124390550">
                                              <w:marLeft w:val="0"/>
                                              <w:marRight w:val="0"/>
                                              <w:marTop w:val="180"/>
                                              <w:marBottom w:val="180"/>
                                              <w:divBdr>
                                                <w:top w:val="none" w:sz="0" w:space="0" w:color="auto"/>
                                                <w:left w:val="none" w:sz="0" w:space="0" w:color="auto"/>
                                                <w:bottom w:val="none" w:sz="0" w:space="0" w:color="auto"/>
                                                <w:right w:val="none" w:sz="0" w:space="0" w:color="auto"/>
                                              </w:divBdr>
                                              <w:divsChild>
                                                <w:div w:id="1413429025">
                                                  <w:marLeft w:val="480"/>
                                                  <w:marRight w:val="0"/>
                                                  <w:marTop w:val="0"/>
                                                  <w:marBottom w:val="0"/>
                                                  <w:divBdr>
                                                    <w:top w:val="none" w:sz="0" w:space="0" w:color="auto"/>
                                                    <w:left w:val="none" w:sz="0" w:space="0" w:color="auto"/>
                                                    <w:bottom w:val="none" w:sz="0" w:space="0" w:color="auto"/>
                                                    <w:right w:val="none" w:sz="0" w:space="0" w:color="auto"/>
                                                  </w:divBdr>
                                                  <w:divsChild>
                                                    <w:div w:id="338892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536566">
                                              <w:marLeft w:val="0"/>
                                              <w:marRight w:val="0"/>
                                              <w:marTop w:val="180"/>
                                              <w:marBottom w:val="180"/>
                                              <w:divBdr>
                                                <w:top w:val="none" w:sz="0" w:space="0" w:color="auto"/>
                                                <w:left w:val="none" w:sz="0" w:space="0" w:color="auto"/>
                                                <w:bottom w:val="none" w:sz="0" w:space="0" w:color="auto"/>
                                                <w:right w:val="none" w:sz="0" w:space="0" w:color="auto"/>
                                              </w:divBdr>
                                              <w:divsChild>
                                                <w:div w:id="111680817">
                                                  <w:marLeft w:val="480"/>
                                                  <w:marRight w:val="0"/>
                                                  <w:marTop w:val="0"/>
                                                  <w:marBottom w:val="0"/>
                                                  <w:divBdr>
                                                    <w:top w:val="none" w:sz="0" w:space="0" w:color="auto"/>
                                                    <w:left w:val="none" w:sz="0" w:space="0" w:color="auto"/>
                                                    <w:bottom w:val="none" w:sz="0" w:space="0" w:color="auto"/>
                                                    <w:right w:val="none" w:sz="0" w:space="0" w:color="auto"/>
                                                  </w:divBdr>
                                                  <w:divsChild>
                                                    <w:div w:id="1963414020">
                                                      <w:marLeft w:val="0"/>
                                                      <w:marRight w:val="0"/>
                                                      <w:marTop w:val="240"/>
                                                      <w:marBottom w:val="0"/>
                                                      <w:divBdr>
                                                        <w:top w:val="none" w:sz="0" w:space="0" w:color="auto"/>
                                                        <w:left w:val="none" w:sz="0" w:space="0" w:color="auto"/>
                                                        <w:bottom w:val="none" w:sz="0" w:space="0" w:color="auto"/>
                                                        <w:right w:val="none" w:sz="0" w:space="0" w:color="auto"/>
                                                      </w:divBdr>
                                                    </w:div>
                                                    <w:div w:id="1215503692">
                                                      <w:marLeft w:val="0"/>
                                                      <w:marRight w:val="0"/>
                                                      <w:marTop w:val="0"/>
                                                      <w:marBottom w:val="0"/>
                                                      <w:divBdr>
                                                        <w:top w:val="none" w:sz="0" w:space="0" w:color="auto"/>
                                                        <w:left w:val="none" w:sz="0" w:space="0" w:color="auto"/>
                                                        <w:bottom w:val="none" w:sz="0" w:space="0" w:color="auto"/>
                                                        <w:right w:val="none" w:sz="0" w:space="0" w:color="auto"/>
                                                      </w:divBdr>
                                                      <w:divsChild>
                                                        <w:div w:id="310642583">
                                                          <w:marLeft w:val="0"/>
                                                          <w:marRight w:val="0"/>
                                                          <w:marTop w:val="180"/>
                                                          <w:marBottom w:val="0"/>
                                                          <w:divBdr>
                                                            <w:top w:val="none" w:sz="0" w:space="0" w:color="auto"/>
                                                            <w:left w:val="none" w:sz="0" w:space="0" w:color="auto"/>
                                                            <w:bottom w:val="none" w:sz="0" w:space="0" w:color="auto"/>
                                                            <w:right w:val="none" w:sz="0" w:space="0" w:color="auto"/>
                                                          </w:divBdr>
                                                          <w:divsChild>
                                                            <w:div w:id="2396769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43469">
                                              <w:marLeft w:val="0"/>
                                              <w:marRight w:val="0"/>
                                              <w:marTop w:val="180"/>
                                              <w:marBottom w:val="0"/>
                                              <w:divBdr>
                                                <w:top w:val="none" w:sz="0" w:space="0" w:color="auto"/>
                                                <w:left w:val="none" w:sz="0" w:space="0" w:color="auto"/>
                                                <w:bottom w:val="none" w:sz="0" w:space="0" w:color="auto"/>
                                                <w:right w:val="none" w:sz="0" w:space="0" w:color="auto"/>
                                              </w:divBdr>
                                              <w:divsChild>
                                                <w:div w:id="2041710466">
                                                  <w:marLeft w:val="480"/>
                                                  <w:marRight w:val="0"/>
                                                  <w:marTop w:val="0"/>
                                                  <w:marBottom w:val="0"/>
                                                  <w:divBdr>
                                                    <w:top w:val="none" w:sz="0" w:space="0" w:color="auto"/>
                                                    <w:left w:val="none" w:sz="0" w:space="0" w:color="auto"/>
                                                    <w:bottom w:val="none" w:sz="0" w:space="0" w:color="auto"/>
                                                    <w:right w:val="none" w:sz="0" w:space="0" w:color="auto"/>
                                                  </w:divBdr>
                                                  <w:divsChild>
                                                    <w:div w:id="1384212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72714">
                                  <w:marLeft w:val="0"/>
                                  <w:marRight w:val="0"/>
                                  <w:marTop w:val="180"/>
                                  <w:marBottom w:val="180"/>
                                  <w:divBdr>
                                    <w:top w:val="none" w:sz="0" w:space="0" w:color="auto"/>
                                    <w:left w:val="none" w:sz="0" w:space="0" w:color="auto"/>
                                    <w:bottom w:val="none" w:sz="0" w:space="0" w:color="auto"/>
                                    <w:right w:val="none" w:sz="0" w:space="0" w:color="auto"/>
                                  </w:divBdr>
                                  <w:divsChild>
                                    <w:div w:id="1620380079">
                                      <w:marLeft w:val="480"/>
                                      <w:marRight w:val="0"/>
                                      <w:marTop w:val="0"/>
                                      <w:marBottom w:val="0"/>
                                      <w:divBdr>
                                        <w:top w:val="none" w:sz="0" w:space="0" w:color="auto"/>
                                        <w:left w:val="none" w:sz="0" w:space="0" w:color="auto"/>
                                        <w:bottom w:val="none" w:sz="0" w:space="0" w:color="auto"/>
                                        <w:right w:val="none" w:sz="0" w:space="0" w:color="auto"/>
                                      </w:divBdr>
                                      <w:divsChild>
                                        <w:div w:id="1289509616">
                                          <w:marLeft w:val="0"/>
                                          <w:marRight w:val="0"/>
                                          <w:marTop w:val="240"/>
                                          <w:marBottom w:val="0"/>
                                          <w:divBdr>
                                            <w:top w:val="none" w:sz="0" w:space="0" w:color="auto"/>
                                            <w:left w:val="none" w:sz="0" w:space="0" w:color="auto"/>
                                            <w:bottom w:val="none" w:sz="0" w:space="0" w:color="auto"/>
                                            <w:right w:val="none" w:sz="0" w:space="0" w:color="auto"/>
                                          </w:divBdr>
                                        </w:div>
                                        <w:div w:id="141433083">
                                          <w:marLeft w:val="0"/>
                                          <w:marRight w:val="0"/>
                                          <w:marTop w:val="0"/>
                                          <w:marBottom w:val="0"/>
                                          <w:divBdr>
                                            <w:top w:val="none" w:sz="0" w:space="0" w:color="auto"/>
                                            <w:left w:val="none" w:sz="0" w:space="0" w:color="auto"/>
                                            <w:bottom w:val="none" w:sz="0" w:space="0" w:color="auto"/>
                                            <w:right w:val="none" w:sz="0" w:space="0" w:color="auto"/>
                                          </w:divBdr>
                                          <w:divsChild>
                                            <w:div w:id="1441142328">
                                              <w:marLeft w:val="0"/>
                                              <w:marRight w:val="0"/>
                                              <w:marTop w:val="180"/>
                                              <w:marBottom w:val="180"/>
                                              <w:divBdr>
                                                <w:top w:val="none" w:sz="0" w:space="0" w:color="auto"/>
                                                <w:left w:val="none" w:sz="0" w:space="0" w:color="auto"/>
                                                <w:bottom w:val="none" w:sz="0" w:space="0" w:color="auto"/>
                                                <w:right w:val="none" w:sz="0" w:space="0" w:color="auto"/>
                                              </w:divBdr>
                                              <w:divsChild>
                                                <w:div w:id="1476875138">
                                                  <w:marLeft w:val="480"/>
                                                  <w:marRight w:val="0"/>
                                                  <w:marTop w:val="0"/>
                                                  <w:marBottom w:val="0"/>
                                                  <w:divBdr>
                                                    <w:top w:val="none" w:sz="0" w:space="0" w:color="auto"/>
                                                    <w:left w:val="none" w:sz="0" w:space="0" w:color="auto"/>
                                                    <w:bottom w:val="none" w:sz="0" w:space="0" w:color="auto"/>
                                                    <w:right w:val="none" w:sz="0" w:space="0" w:color="auto"/>
                                                  </w:divBdr>
                                                  <w:divsChild>
                                                    <w:div w:id="14602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7674877">
                                              <w:marLeft w:val="0"/>
                                              <w:marRight w:val="0"/>
                                              <w:marTop w:val="180"/>
                                              <w:marBottom w:val="0"/>
                                              <w:divBdr>
                                                <w:top w:val="none" w:sz="0" w:space="0" w:color="auto"/>
                                                <w:left w:val="none" w:sz="0" w:space="0" w:color="auto"/>
                                                <w:bottom w:val="none" w:sz="0" w:space="0" w:color="auto"/>
                                                <w:right w:val="none" w:sz="0" w:space="0" w:color="auto"/>
                                              </w:divBdr>
                                              <w:divsChild>
                                                <w:div w:id="1380516593">
                                                  <w:marLeft w:val="480"/>
                                                  <w:marRight w:val="0"/>
                                                  <w:marTop w:val="0"/>
                                                  <w:marBottom w:val="0"/>
                                                  <w:divBdr>
                                                    <w:top w:val="none" w:sz="0" w:space="0" w:color="auto"/>
                                                    <w:left w:val="none" w:sz="0" w:space="0" w:color="auto"/>
                                                    <w:bottom w:val="none" w:sz="0" w:space="0" w:color="auto"/>
                                                    <w:right w:val="none" w:sz="0" w:space="0" w:color="auto"/>
                                                  </w:divBdr>
                                                  <w:divsChild>
                                                    <w:div w:id="25185597">
                                                      <w:marLeft w:val="0"/>
                                                      <w:marRight w:val="0"/>
                                                      <w:marTop w:val="240"/>
                                                      <w:marBottom w:val="0"/>
                                                      <w:divBdr>
                                                        <w:top w:val="none" w:sz="0" w:space="0" w:color="auto"/>
                                                        <w:left w:val="none" w:sz="0" w:space="0" w:color="auto"/>
                                                        <w:bottom w:val="none" w:sz="0" w:space="0" w:color="auto"/>
                                                        <w:right w:val="none" w:sz="0" w:space="0" w:color="auto"/>
                                                      </w:divBdr>
                                                    </w:div>
                                                    <w:div w:id="341130643">
                                                      <w:marLeft w:val="-1920"/>
                                                      <w:marRight w:val="0"/>
                                                      <w:marTop w:val="240"/>
                                                      <w:marBottom w:val="0"/>
                                                      <w:divBdr>
                                                        <w:top w:val="none" w:sz="0" w:space="0" w:color="E0E0E0"/>
                                                        <w:left w:val="none" w:sz="0" w:space="0" w:color="E0E0E0"/>
                                                        <w:bottom w:val="none" w:sz="0" w:space="0" w:color="E0E0E0"/>
                                                        <w:right w:val="none" w:sz="0" w:space="0" w:color="E0E0E0"/>
                                                      </w:divBdr>
                                                      <w:divsChild>
                                                        <w:div w:id="1329938353">
                                                          <w:marLeft w:val="0"/>
                                                          <w:marRight w:val="0"/>
                                                          <w:marTop w:val="0"/>
                                                          <w:marBottom w:val="0"/>
                                                          <w:divBdr>
                                                            <w:top w:val="none" w:sz="0" w:space="0" w:color="auto"/>
                                                            <w:left w:val="none" w:sz="0" w:space="0" w:color="auto"/>
                                                            <w:bottom w:val="none" w:sz="0" w:space="0" w:color="auto"/>
                                                            <w:right w:val="none" w:sz="0" w:space="0" w:color="auto"/>
                                                          </w:divBdr>
                                                        </w:div>
                                                        <w:div w:id="337930448">
                                                          <w:marLeft w:val="0"/>
                                                          <w:marRight w:val="0"/>
                                                          <w:marTop w:val="0"/>
                                                          <w:marBottom w:val="0"/>
                                                          <w:divBdr>
                                                            <w:top w:val="none" w:sz="0" w:space="0" w:color="auto"/>
                                                            <w:left w:val="none" w:sz="0" w:space="0" w:color="auto"/>
                                                            <w:bottom w:val="none" w:sz="0" w:space="0" w:color="auto"/>
                                                            <w:right w:val="none" w:sz="0" w:space="0" w:color="auto"/>
                                                          </w:divBdr>
                                                        </w:div>
                                                        <w:div w:id="318771002">
                                                          <w:marLeft w:val="0"/>
                                                          <w:marRight w:val="0"/>
                                                          <w:marTop w:val="0"/>
                                                          <w:marBottom w:val="0"/>
                                                          <w:divBdr>
                                                            <w:top w:val="none" w:sz="0" w:space="0" w:color="auto"/>
                                                            <w:left w:val="none" w:sz="0" w:space="0" w:color="auto"/>
                                                            <w:bottom w:val="none" w:sz="0" w:space="0" w:color="auto"/>
                                                            <w:right w:val="none" w:sz="0" w:space="0" w:color="auto"/>
                                                          </w:divBdr>
                                                        </w:div>
                                                        <w:div w:id="1124811858">
                                                          <w:marLeft w:val="0"/>
                                                          <w:marRight w:val="0"/>
                                                          <w:marTop w:val="0"/>
                                                          <w:marBottom w:val="0"/>
                                                          <w:divBdr>
                                                            <w:top w:val="none" w:sz="0" w:space="0" w:color="auto"/>
                                                            <w:left w:val="none" w:sz="0" w:space="0" w:color="auto"/>
                                                            <w:bottom w:val="none" w:sz="0" w:space="0" w:color="auto"/>
                                                            <w:right w:val="none" w:sz="0" w:space="0" w:color="auto"/>
                                                          </w:divBdr>
                                                        </w:div>
                                                        <w:div w:id="318076614">
                                                          <w:marLeft w:val="0"/>
                                                          <w:marRight w:val="0"/>
                                                          <w:marTop w:val="0"/>
                                                          <w:marBottom w:val="0"/>
                                                          <w:divBdr>
                                                            <w:top w:val="none" w:sz="0" w:space="0" w:color="auto"/>
                                                            <w:left w:val="none" w:sz="0" w:space="0" w:color="auto"/>
                                                            <w:bottom w:val="none" w:sz="0" w:space="0" w:color="auto"/>
                                                            <w:right w:val="none" w:sz="0" w:space="0" w:color="auto"/>
                                                          </w:divBdr>
                                                        </w:div>
                                                        <w:div w:id="1028869996">
                                                          <w:marLeft w:val="0"/>
                                                          <w:marRight w:val="0"/>
                                                          <w:marTop w:val="0"/>
                                                          <w:marBottom w:val="0"/>
                                                          <w:divBdr>
                                                            <w:top w:val="none" w:sz="0" w:space="0" w:color="auto"/>
                                                            <w:left w:val="none" w:sz="0" w:space="0" w:color="auto"/>
                                                            <w:bottom w:val="none" w:sz="0" w:space="0" w:color="auto"/>
                                                            <w:right w:val="none" w:sz="0" w:space="0" w:color="auto"/>
                                                          </w:divBdr>
                                                        </w:div>
                                                        <w:div w:id="347677862">
                                                          <w:marLeft w:val="0"/>
                                                          <w:marRight w:val="0"/>
                                                          <w:marTop w:val="0"/>
                                                          <w:marBottom w:val="0"/>
                                                          <w:divBdr>
                                                            <w:top w:val="none" w:sz="0" w:space="0" w:color="auto"/>
                                                            <w:left w:val="none" w:sz="0" w:space="0" w:color="auto"/>
                                                            <w:bottom w:val="none" w:sz="0" w:space="0" w:color="auto"/>
                                                            <w:right w:val="none" w:sz="0" w:space="0" w:color="auto"/>
                                                          </w:divBdr>
                                                        </w:div>
                                                        <w:div w:id="391777159">
                                                          <w:marLeft w:val="0"/>
                                                          <w:marRight w:val="0"/>
                                                          <w:marTop w:val="0"/>
                                                          <w:marBottom w:val="0"/>
                                                          <w:divBdr>
                                                            <w:top w:val="none" w:sz="0" w:space="0" w:color="auto"/>
                                                            <w:left w:val="none" w:sz="0" w:space="0" w:color="auto"/>
                                                            <w:bottom w:val="none" w:sz="0" w:space="0" w:color="auto"/>
                                                            <w:right w:val="none" w:sz="0" w:space="0" w:color="auto"/>
                                                          </w:divBdr>
                                                        </w:div>
                                                        <w:div w:id="951746479">
                                                          <w:marLeft w:val="0"/>
                                                          <w:marRight w:val="0"/>
                                                          <w:marTop w:val="0"/>
                                                          <w:marBottom w:val="0"/>
                                                          <w:divBdr>
                                                            <w:top w:val="none" w:sz="0" w:space="0" w:color="auto"/>
                                                            <w:left w:val="none" w:sz="0" w:space="0" w:color="auto"/>
                                                            <w:bottom w:val="none" w:sz="0" w:space="0" w:color="auto"/>
                                                            <w:right w:val="none" w:sz="0" w:space="0" w:color="auto"/>
                                                          </w:divBdr>
                                                        </w:div>
                                                        <w:div w:id="109475111">
                                                          <w:marLeft w:val="0"/>
                                                          <w:marRight w:val="0"/>
                                                          <w:marTop w:val="0"/>
                                                          <w:marBottom w:val="0"/>
                                                          <w:divBdr>
                                                            <w:top w:val="none" w:sz="0" w:space="0" w:color="auto"/>
                                                            <w:left w:val="none" w:sz="0" w:space="0" w:color="auto"/>
                                                            <w:bottom w:val="none" w:sz="0" w:space="0" w:color="auto"/>
                                                            <w:right w:val="none" w:sz="0" w:space="0" w:color="auto"/>
                                                          </w:divBdr>
                                                        </w:div>
                                                        <w:div w:id="1942058764">
                                                          <w:marLeft w:val="0"/>
                                                          <w:marRight w:val="0"/>
                                                          <w:marTop w:val="0"/>
                                                          <w:marBottom w:val="0"/>
                                                          <w:divBdr>
                                                            <w:top w:val="none" w:sz="0" w:space="0" w:color="auto"/>
                                                            <w:left w:val="none" w:sz="0" w:space="0" w:color="auto"/>
                                                            <w:bottom w:val="none" w:sz="0" w:space="0" w:color="auto"/>
                                                            <w:right w:val="none" w:sz="0" w:space="0" w:color="auto"/>
                                                          </w:divBdr>
                                                        </w:div>
                                                        <w:div w:id="765539537">
                                                          <w:marLeft w:val="0"/>
                                                          <w:marRight w:val="0"/>
                                                          <w:marTop w:val="0"/>
                                                          <w:marBottom w:val="0"/>
                                                          <w:divBdr>
                                                            <w:top w:val="none" w:sz="0" w:space="0" w:color="auto"/>
                                                            <w:left w:val="none" w:sz="0" w:space="0" w:color="auto"/>
                                                            <w:bottom w:val="none" w:sz="0" w:space="0" w:color="auto"/>
                                                            <w:right w:val="none" w:sz="0" w:space="0" w:color="auto"/>
                                                          </w:divBdr>
                                                        </w:div>
                                                        <w:div w:id="11026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25147">
                                  <w:marLeft w:val="0"/>
                                  <w:marRight w:val="0"/>
                                  <w:marTop w:val="180"/>
                                  <w:marBottom w:val="180"/>
                                  <w:divBdr>
                                    <w:top w:val="none" w:sz="0" w:space="0" w:color="auto"/>
                                    <w:left w:val="none" w:sz="0" w:space="0" w:color="auto"/>
                                    <w:bottom w:val="none" w:sz="0" w:space="0" w:color="auto"/>
                                    <w:right w:val="none" w:sz="0" w:space="0" w:color="auto"/>
                                  </w:divBdr>
                                  <w:divsChild>
                                    <w:div w:id="801969526">
                                      <w:marLeft w:val="480"/>
                                      <w:marRight w:val="0"/>
                                      <w:marTop w:val="0"/>
                                      <w:marBottom w:val="0"/>
                                      <w:divBdr>
                                        <w:top w:val="none" w:sz="0" w:space="0" w:color="auto"/>
                                        <w:left w:val="none" w:sz="0" w:space="0" w:color="auto"/>
                                        <w:bottom w:val="none" w:sz="0" w:space="0" w:color="auto"/>
                                        <w:right w:val="none" w:sz="0" w:space="0" w:color="auto"/>
                                      </w:divBdr>
                                      <w:divsChild>
                                        <w:div w:id="187528217">
                                          <w:marLeft w:val="0"/>
                                          <w:marRight w:val="0"/>
                                          <w:marTop w:val="240"/>
                                          <w:marBottom w:val="0"/>
                                          <w:divBdr>
                                            <w:top w:val="none" w:sz="0" w:space="0" w:color="auto"/>
                                            <w:left w:val="none" w:sz="0" w:space="0" w:color="auto"/>
                                            <w:bottom w:val="none" w:sz="0" w:space="0" w:color="auto"/>
                                            <w:right w:val="none" w:sz="0" w:space="0" w:color="auto"/>
                                          </w:divBdr>
                                        </w:div>
                                        <w:div w:id="1580410877">
                                          <w:marLeft w:val="0"/>
                                          <w:marRight w:val="0"/>
                                          <w:marTop w:val="0"/>
                                          <w:marBottom w:val="0"/>
                                          <w:divBdr>
                                            <w:top w:val="none" w:sz="0" w:space="0" w:color="auto"/>
                                            <w:left w:val="none" w:sz="0" w:space="0" w:color="auto"/>
                                            <w:bottom w:val="none" w:sz="0" w:space="0" w:color="auto"/>
                                            <w:right w:val="none" w:sz="0" w:space="0" w:color="auto"/>
                                          </w:divBdr>
                                          <w:divsChild>
                                            <w:div w:id="389767580">
                                              <w:marLeft w:val="0"/>
                                              <w:marRight w:val="0"/>
                                              <w:marTop w:val="180"/>
                                              <w:marBottom w:val="180"/>
                                              <w:divBdr>
                                                <w:top w:val="none" w:sz="0" w:space="0" w:color="auto"/>
                                                <w:left w:val="none" w:sz="0" w:space="0" w:color="auto"/>
                                                <w:bottom w:val="none" w:sz="0" w:space="0" w:color="auto"/>
                                                <w:right w:val="none" w:sz="0" w:space="0" w:color="auto"/>
                                              </w:divBdr>
                                              <w:divsChild>
                                                <w:div w:id="44792221">
                                                  <w:marLeft w:val="480"/>
                                                  <w:marRight w:val="0"/>
                                                  <w:marTop w:val="0"/>
                                                  <w:marBottom w:val="0"/>
                                                  <w:divBdr>
                                                    <w:top w:val="none" w:sz="0" w:space="0" w:color="auto"/>
                                                    <w:left w:val="none" w:sz="0" w:space="0" w:color="auto"/>
                                                    <w:bottom w:val="none" w:sz="0" w:space="0" w:color="auto"/>
                                                    <w:right w:val="none" w:sz="0" w:space="0" w:color="auto"/>
                                                  </w:divBdr>
                                                  <w:divsChild>
                                                    <w:div w:id="541793156">
                                                      <w:marLeft w:val="0"/>
                                                      <w:marRight w:val="0"/>
                                                      <w:marTop w:val="240"/>
                                                      <w:marBottom w:val="0"/>
                                                      <w:divBdr>
                                                        <w:top w:val="none" w:sz="0" w:space="0" w:color="auto"/>
                                                        <w:left w:val="none" w:sz="0" w:space="0" w:color="auto"/>
                                                        <w:bottom w:val="none" w:sz="0" w:space="0" w:color="auto"/>
                                                        <w:right w:val="none" w:sz="0" w:space="0" w:color="auto"/>
                                                      </w:divBdr>
                                                    </w:div>
                                                    <w:div w:id="1105342497">
                                                      <w:marLeft w:val="0"/>
                                                      <w:marRight w:val="0"/>
                                                      <w:marTop w:val="0"/>
                                                      <w:marBottom w:val="0"/>
                                                      <w:divBdr>
                                                        <w:top w:val="none" w:sz="0" w:space="0" w:color="auto"/>
                                                        <w:left w:val="none" w:sz="0" w:space="0" w:color="auto"/>
                                                        <w:bottom w:val="none" w:sz="0" w:space="0" w:color="auto"/>
                                                        <w:right w:val="none" w:sz="0" w:space="0" w:color="auto"/>
                                                      </w:divBdr>
                                                      <w:divsChild>
                                                        <w:div w:id="1401902448">
                                                          <w:marLeft w:val="0"/>
                                                          <w:marRight w:val="0"/>
                                                          <w:marTop w:val="180"/>
                                                          <w:marBottom w:val="0"/>
                                                          <w:divBdr>
                                                            <w:top w:val="none" w:sz="0" w:space="0" w:color="auto"/>
                                                            <w:left w:val="none" w:sz="0" w:space="0" w:color="auto"/>
                                                            <w:bottom w:val="none" w:sz="0" w:space="0" w:color="auto"/>
                                                            <w:right w:val="none" w:sz="0" w:space="0" w:color="auto"/>
                                                          </w:divBdr>
                                                          <w:divsChild>
                                                            <w:div w:id="1161894732">
                                                              <w:marLeft w:val="480"/>
                                                              <w:marRight w:val="0"/>
                                                              <w:marTop w:val="0"/>
                                                              <w:marBottom w:val="0"/>
                                                              <w:divBdr>
                                                                <w:top w:val="none" w:sz="0" w:space="0" w:color="auto"/>
                                                                <w:left w:val="none" w:sz="0" w:space="0" w:color="auto"/>
                                                                <w:bottom w:val="none" w:sz="0" w:space="0" w:color="auto"/>
                                                                <w:right w:val="none" w:sz="0" w:space="0" w:color="auto"/>
                                                              </w:divBdr>
                                                              <w:divsChild>
                                                                <w:div w:id="48769088">
                                                                  <w:marLeft w:val="0"/>
                                                                  <w:marRight w:val="0"/>
                                                                  <w:marTop w:val="0"/>
                                                                  <w:marBottom w:val="0"/>
                                                                  <w:divBdr>
                                                                    <w:top w:val="none" w:sz="0" w:space="0" w:color="auto"/>
                                                                    <w:left w:val="none" w:sz="0" w:space="0" w:color="auto"/>
                                                                    <w:bottom w:val="none" w:sz="0" w:space="0" w:color="auto"/>
                                                                    <w:right w:val="none" w:sz="0" w:space="0" w:color="auto"/>
                                                                  </w:divBdr>
                                                                  <w:divsChild>
                                                                    <w:div w:id="1493175087">
                                                                      <w:marLeft w:val="0"/>
                                                                      <w:marRight w:val="0"/>
                                                                      <w:marTop w:val="180"/>
                                                                      <w:marBottom w:val="0"/>
                                                                      <w:divBdr>
                                                                        <w:top w:val="none" w:sz="0" w:space="0" w:color="auto"/>
                                                                        <w:left w:val="none" w:sz="0" w:space="0" w:color="auto"/>
                                                                        <w:bottom w:val="none" w:sz="0" w:space="0" w:color="auto"/>
                                                                        <w:right w:val="none" w:sz="0" w:space="0" w:color="auto"/>
                                                                      </w:divBdr>
                                                                      <w:divsChild>
                                                                        <w:div w:id="9673223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92362">
                                              <w:marLeft w:val="0"/>
                                              <w:marRight w:val="0"/>
                                              <w:marTop w:val="180"/>
                                              <w:marBottom w:val="0"/>
                                              <w:divBdr>
                                                <w:top w:val="none" w:sz="0" w:space="0" w:color="auto"/>
                                                <w:left w:val="none" w:sz="0" w:space="0" w:color="auto"/>
                                                <w:bottom w:val="none" w:sz="0" w:space="0" w:color="auto"/>
                                                <w:right w:val="none" w:sz="0" w:space="0" w:color="auto"/>
                                              </w:divBdr>
                                              <w:divsChild>
                                                <w:div w:id="1637183137">
                                                  <w:marLeft w:val="480"/>
                                                  <w:marRight w:val="0"/>
                                                  <w:marTop w:val="0"/>
                                                  <w:marBottom w:val="0"/>
                                                  <w:divBdr>
                                                    <w:top w:val="none" w:sz="0" w:space="0" w:color="auto"/>
                                                    <w:left w:val="none" w:sz="0" w:space="0" w:color="auto"/>
                                                    <w:bottom w:val="none" w:sz="0" w:space="0" w:color="auto"/>
                                                    <w:right w:val="none" w:sz="0" w:space="0" w:color="auto"/>
                                                  </w:divBdr>
                                                  <w:divsChild>
                                                    <w:div w:id="1231814791">
                                                      <w:marLeft w:val="0"/>
                                                      <w:marRight w:val="0"/>
                                                      <w:marTop w:val="240"/>
                                                      <w:marBottom w:val="0"/>
                                                      <w:divBdr>
                                                        <w:top w:val="none" w:sz="0" w:space="0" w:color="auto"/>
                                                        <w:left w:val="none" w:sz="0" w:space="0" w:color="auto"/>
                                                        <w:bottom w:val="none" w:sz="0" w:space="0" w:color="auto"/>
                                                        <w:right w:val="none" w:sz="0" w:space="0" w:color="auto"/>
                                                      </w:divBdr>
                                                    </w:div>
                                                    <w:div w:id="1664628906">
                                                      <w:marLeft w:val="-1920"/>
                                                      <w:marRight w:val="0"/>
                                                      <w:marTop w:val="240"/>
                                                      <w:marBottom w:val="0"/>
                                                      <w:divBdr>
                                                        <w:top w:val="none" w:sz="0" w:space="0" w:color="E0E0E0"/>
                                                        <w:left w:val="none" w:sz="0" w:space="0" w:color="E0E0E0"/>
                                                        <w:bottom w:val="none" w:sz="0" w:space="0" w:color="E0E0E0"/>
                                                        <w:right w:val="none" w:sz="0" w:space="0" w:color="E0E0E0"/>
                                                      </w:divBdr>
                                                      <w:divsChild>
                                                        <w:div w:id="892541765">
                                                          <w:marLeft w:val="0"/>
                                                          <w:marRight w:val="0"/>
                                                          <w:marTop w:val="0"/>
                                                          <w:marBottom w:val="0"/>
                                                          <w:divBdr>
                                                            <w:top w:val="none" w:sz="0" w:space="0" w:color="auto"/>
                                                            <w:left w:val="none" w:sz="0" w:space="0" w:color="auto"/>
                                                            <w:bottom w:val="none" w:sz="0" w:space="0" w:color="auto"/>
                                                            <w:right w:val="none" w:sz="0" w:space="0" w:color="auto"/>
                                                          </w:divBdr>
                                                        </w:div>
                                                        <w:div w:id="1184825510">
                                                          <w:marLeft w:val="0"/>
                                                          <w:marRight w:val="0"/>
                                                          <w:marTop w:val="0"/>
                                                          <w:marBottom w:val="0"/>
                                                          <w:divBdr>
                                                            <w:top w:val="none" w:sz="0" w:space="0" w:color="auto"/>
                                                            <w:left w:val="none" w:sz="0" w:space="0" w:color="auto"/>
                                                            <w:bottom w:val="none" w:sz="0" w:space="0" w:color="auto"/>
                                                            <w:right w:val="none" w:sz="0" w:space="0" w:color="auto"/>
                                                          </w:divBdr>
                                                        </w:div>
                                                        <w:div w:id="1593708903">
                                                          <w:marLeft w:val="0"/>
                                                          <w:marRight w:val="0"/>
                                                          <w:marTop w:val="0"/>
                                                          <w:marBottom w:val="0"/>
                                                          <w:divBdr>
                                                            <w:top w:val="none" w:sz="0" w:space="0" w:color="auto"/>
                                                            <w:left w:val="none" w:sz="0" w:space="0" w:color="auto"/>
                                                            <w:bottom w:val="none" w:sz="0" w:space="0" w:color="auto"/>
                                                            <w:right w:val="none" w:sz="0" w:space="0" w:color="auto"/>
                                                          </w:divBdr>
                                                        </w:div>
                                                        <w:div w:id="967205750">
                                                          <w:marLeft w:val="0"/>
                                                          <w:marRight w:val="0"/>
                                                          <w:marTop w:val="0"/>
                                                          <w:marBottom w:val="0"/>
                                                          <w:divBdr>
                                                            <w:top w:val="none" w:sz="0" w:space="0" w:color="auto"/>
                                                            <w:left w:val="none" w:sz="0" w:space="0" w:color="auto"/>
                                                            <w:bottom w:val="none" w:sz="0" w:space="0" w:color="auto"/>
                                                            <w:right w:val="none" w:sz="0" w:space="0" w:color="auto"/>
                                                          </w:divBdr>
                                                        </w:div>
                                                        <w:div w:id="1544829163">
                                                          <w:marLeft w:val="0"/>
                                                          <w:marRight w:val="0"/>
                                                          <w:marTop w:val="0"/>
                                                          <w:marBottom w:val="0"/>
                                                          <w:divBdr>
                                                            <w:top w:val="none" w:sz="0" w:space="0" w:color="auto"/>
                                                            <w:left w:val="none" w:sz="0" w:space="0" w:color="auto"/>
                                                            <w:bottom w:val="none" w:sz="0" w:space="0" w:color="auto"/>
                                                            <w:right w:val="none" w:sz="0" w:space="0" w:color="auto"/>
                                                          </w:divBdr>
                                                        </w:div>
                                                        <w:div w:id="544946372">
                                                          <w:marLeft w:val="0"/>
                                                          <w:marRight w:val="0"/>
                                                          <w:marTop w:val="0"/>
                                                          <w:marBottom w:val="0"/>
                                                          <w:divBdr>
                                                            <w:top w:val="none" w:sz="0" w:space="0" w:color="auto"/>
                                                            <w:left w:val="none" w:sz="0" w:space="0" w:color="auto"/>
                                                            <w:bottom w:val="none" w:sz="0" w:space="0" w:color="auto"/>
                                                            <w:right w:val="none" w:sz="0" w:space="0" w:color="auto"/>
                                                          </w:divBdr>
                                                        </w:div>
                                                        <w:div w:id="1119109272">
                                                          <w:marLeft w:val="0"/>
                                                          <w:marRight w:val="0"/>
                                                          <w:marTop w:val="0"/>
                                                          <w:marBottom w:val="0"/>
                                                          <w:divBdr>
                                                            <w:top w:val="none" w:sz="0" w:space="0" w:color="auto"/>
                                                            <w:left w:val="none" w:sz="0" w:space="0" w:color="auto"/>
                                                            <w:bottom w:val="none" w:sz="0" w:space="0" w:color="auto"/>
                                                            <w:right w:val="none" w:sz="0" w:space="0" w:color="auto"/>
                                                          </w:divBdr>
                                                        </w:div>
                                                        <w:div w:id="764031632">
                                                          <w:marLeft w:val="0"/>
                                                          <w:marRight w:val="0"/>
                                                          <w:marTop w:val="0"/>
                                                          <w:marBottom w:val="0"/>
                                                          <w:divBdr>
                                                            <w:top w:val="none" w:sz="0" w:space="0" w:color="auto"/>
                                                            <w:left w:val="none" w:sz="0" w:space="0" w:color="auto"/>
                                                            <w:bottom w:val="none" w:sz="0" w:space="0" w:color="auto"/>
                                                            <w:right w:val="none" w:sz="0" w:space="0" w:color="auto"/>
                                                          </w:divBdr>
                                                        </w:div>
                                                        <w:div w:id="1421677113">
                                                          <w:marLeft w:val="0"/>
                                                          <w:marRight w:val="0"/>
                                                          <w:marTop w:val="0"/>
                                                          <w:marBottom w:val="0"/>
                                                          <w:divBdr>
                                                            <w:top w:val="none" w:sz="0" w:space="0" w:color="auto"/>
                                                            <w:left w:val="none" w:sz="0" w:space="0" w:color="auto"/>
                                                            <w:bottom w:val="none" w:sz="0" w:space="0" w:color="auto"/>
                                                            <w:right w:val="none" w:sz="0" w:space="0" w:color="auto"/>
                                                          </w:divBdr>
                                                        </w:div>
                                                        <w:div w:id="787434179">
                                                          <w:marLeft w:val="0"/>
                                                          <w:marRight w:val="0"/>
                                                          <w:marTop w:val="0"/>
                                                          <w:marBottom w:val="0"/>
                                                          <w:divBdr>
                                                            <w:top w:val="none" w:sz="0" w:space="0" w:color="auto"/>
                                                            <w:left w:val="none" w:sz="0" w:space="0" w:color="auto"/>
                                                            <w:bottom w:val="none" w:sz="0" w:space="0" w:color="auto"/>
                                                            <w:right w:val="none" w:sz="0" w:space="0" w:color="auto"/>
                                                          </w:divBdr>
                                                        </w:div>
                                                        <w:div w:id="877283443">
                                                          <w:marLeft w:val="0"/>
                                                          <w:marRight w:val="0"/>
                                                          <w:marTop w:val="0"/>
                                                          <w:marBottom w:val="0"/>
                                                          <w:divBdr>
                                                            <w:top w:val="none" w:sz="0" w:space="0" w:color="auto"/>
                                                            <w:left w:val="none" w:sz="0" w:space="0" w:color="auto"/>
                                                            <w:bottom w:val="none" w:sz="0" w:space="0" w:color="auto"/>
                                                            <w:right w:val="none" w:sz="0" w:space="0" w:color="auto"/>
                                                          </w:divBdr>
                                                        </w:div>
                                                        <w:div w:id="1965698641">
                                                          <w:marLeft w:val="0"/>
                                                          <w:marRight w:val="0"/>
                                                          <w:marTop w:val="0"/>
                                                          <w:marBottom w:val="0"/>
                                                          <w:divBdr>
                                                            <w:top w:val="none" w:sz="0" w:space="0" w:color="auto"/>
                                                            <w:left w:val="none" w:sz="0" w:space="0" w:color="auto"/>
                                                            <w:bottom w:val="none" w:sz="0" w:space="0" w:color="auto"/>
                                                            <w:right w:val="none" w:sz="0" w:space="0" w:color="auto"/>
                                                          </w:divBdr>
                                                        </w:div>
                                                        <w:div w:id="19737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645634">
                                  <w:marLeft w:val="0"/>
                                  <w:marRight w:val="0"/>
                                  <w:marTop w:val="180"/>
                                  <w:marBottom w:val="180"/>
                                  <w:divBdr>
                                    <w:top w:val="none" w:sz="0" w:space="0" w:color="auto"/>
                                    <w:left w:val="none" w:sz="0" w:space="0" w:color="auto"/>
                                    <w:bottom w:val="none" w:sz="0" w:space="0" w:color="auto"/>
                                    <w:right w:val="none" w:sz="0" w:space="0" w:color="auto"/>
                                  </w:divBdr>
                                  <w:divsChild>
                                    <w:div w:id="1373312288">
                                      <w:marLeft w:val="480"/>
                                      <w:marRight w:val="0"/>
                                      <w:marTop w:val="0"/>
                                      <w:marBottom w:val="0"/>
                                      <w:divBdr>
                                        <w:top w:val="none" w:sz="0" w:space="0" w:color="auto"/>
                                        <w:left w:val="none" w:sz="0" w:space="0" w:color="auto"/>
                                        <w:bottom w:val="none" w:sz="0" w:space="0" w:color="auto"/>
                                        <w:right w:val="none" w:sz="0" w:space="0" w:color="auto"/>
                                      </w:divBdr>
                                      <w:divsChild>
                                        <w:div w:id="2126609410">
                                          <w:marLeft w:val="0"/>
                                          <w:marRight w:val="0"/>
                                          <w:marTop w:val="240"/>
                                          <w:marBottom w:val="0"/>
                                          <w:divBdr>
                                            <w:top w:val="none" w:sz="0" w:space="0" w:color="auto"/>
                                            <w:left w:val="none" w:sz="0" w:space="0" w:color="auto"/>
                                            <w:bottom w:val="none" w:sz="0" w:space="0" w:color="auto"/>
                                            <w:right w:val="none" w:sz="0" w:space="0" w:color="auto"/>
                                          </w:divBdr>
                                        </w:div>
                                        <w:div w:id="112410660">
                                          <w:marLeft w:val="0"/>
                                          <w:marRight w:val="0"/>
                                          <w:marTop w:val="0"/>
                                          <w:marBottom w:val="0"/>
                                          <w:divBdr>
                                            <w:top w:val="none" w:sz="0" w:space="0" w:color="auto"/>
                                            <w:left w:val="none" w:sz="0" w:space="0" w:color="auto"/>
                                            <w:bottom w:val="none" w:sz="0" w:space="0" w:color="auto"/>
                                            <w:right w:val="none" w:sz="0" w:space="0" w:color="auto"/>
                                          </w:divBdr>
                                          <w:divsChild>
                                            <w:div w:id="686443372">
                                              <w:marLeft w:val="0"/>
                                              <w:marRight w:val="0"/>
                                              <w:marTop w:val="180"/>
                                              <w:marBottom w:val="180"/>
                                              <w:divBdr>
                                                <w:top w:val="none" w:sz="0" w:space="0" w:color="auto"/>
                                                <w:left w:val="none" w:sz="0" w:space="0" w:color="auto"/>
                                                <w:bottom w:val="none" w:sz="0" w:space="0" w:color="auto"/>
                                                <w:right w:val="none" w:sz="0" w:space="0" w:color="auto"/>
                                              </w:divBdr>
                                              <w:divsChild>
                                                <w:div w:id="1230767429">
                                                  <w:marLeft w:val="480"/>
                                                  <w:marRight w:val="0"/>
                                                  <w:marTop w:val="0"/>
                                                  <w:marBottom w:val="0"/>
                                                  <w:divBdr>
                                                    <w:top w:val="none" w:sz="0" w:space="0" w:color="auto"/>
                                                    <w:left w:val="none" w:sz="0" w:space="0" w:color="auto"/>
                                                    <w:bottom w:val="none" w:sz="0" w:space="0" w:color="auto"/>
                                                    <w:right w:val="none" w:sz="0" w:space="0" w:color="auto"/>
                                                  </w:divBdr>
                                                  <w:divsChild>
                                                    <w:div w:id="124276178">
                                                      <w:marLeft w:val="0"/>
                                                      <w:marRight w:val="0"/>
                                                      <w:marTop w:val="240"/>
                                                      <w:marBottom w:val="0"/>
                                                      <w:divBdr>
                                                        <w:top w:val="none" w:sz="0" w:space="0" w:color="auto"/>
                                                        <w:left w:val="none" w:sz="0" w:space="0" w:color="auto"/>
                                                        <w:bottom w:val="none" w:sz="0" w:space="0" w:color="auto"/>
                                                        <w:right w:val="none" w:sz="0" w:space="0" w:color="auto"/>
                                                      </w:divBdr>
                                                    </w:div>
                                                    <w:div w:id="122235268">
                                                      <w:marLeft w:val="0"/>
                                                      <w:marRight w:val="0"/>
                                                      <w:marTop w:val="0"/>
                                                      <w:marBottom w:val="0"/>
                                                      <w:divBdr>
                                                        <w:top w:val="none" w:sz="0" w:space="0" w:color="auto"/>
                                                        <w:left w:val="none" w:sz="0" w:space="0" w:color="auto"/>
                                                        <w:bottom w:val="none" w:sz="0" w:space="0" w:color="auto"/>
                                                        <w:right w:val="none" w:sz="0" w:space="0" w:color="auto"/>
                                                      </w:divBdr>
                                                      <w:divsChild>
                                                        <w:div w:id="208613309">
                                                          <w:marLeft w:val="0"/>
                                                          <w:marRight w:val="0"/>
                                                          <w:marTop w:val="180"/>
                                                          <w:marBottom w:val="0"/>
                                                          <w:divBdr>
                                                            <w:top w:val="none" w:sz="0" w:space="0" w:color="auto"/>
                                                            <w:left w:val="none" w:sz="0" w:space="0" w:color="auto"/>
                                                            <w:bottom w:val="none" w:sz="0" w:space="0" w:color="auto"/>
                                                            <w:right w:val="none" w:sz="0" w:space="0" w:color="auto"/>
                                                          </w:divBdr>
                                                          <w:divsChild>
                                                            <w:div w:id="1848867785">
                                                              <w:marLeft w:val="480"/>
                                                              <w:marRight w:val="0"/>
                                                              <w:marTop w:val="0"/>
                                                              <w:marBottom w:val="0"/>
                                                              <w:divBdr>
                                                                <w:top w:val="none" w:sz="0" w:space="0" w:color="auto"/>
                                                                <w:left w:val="none" w:sz="0" w:space="0" w:color="auto"/>
                                                                <w:bottom w:val="none" w:sz="0" w:space="0" w:color="auto"/>
                                                                <w:right w:val="none" w:sz="0" w:space="0" w:color="auto"/>
                                                              </w:divBdr>
                                                              <w:divsChild>
                                                                <w:div w:id="316419862">
                                                                  <w:marLeft w:val="0"/>
                                                                  <w:marRight w:val="0"/>
                                                                  <w:marTop w:val="0"/>
                                                                  <w:marBottom w:val="0"/>
                                                                  <w:divBdr>
                                                                    <w:top w:val="none" w:sz="0" w:space="0" w:color="auto"/>
                                                                    <w:left w:val="none" w:sz="0" w:space="0" w:color="auto"/>
                                                                    <w:bottom w:val="none" w:sz="0" w:space="0" w:color="auto"/>
                                                                    <w:right w:val="none" w:sz="0" w:space="0" w:color="auto"/>
                                                                  </w:divBdr>
                                                                  <w:divsChild>
                                                                    <w:div w:id="1610310153">
                                                                      <w:marLeft w:val="0"/>
                                                                      <w:marRight w:val="0"/>
                                                                      <w:marTop w:val="180"/>
                                                                      <w:marBottom w:val="0"/>
                                                                      <w:divBdr>
                                                                        <w:top w:val="none" w:sz="0" w:space="0" w:color="auto"/>
                                                                        <w:left w:val="none" w:sz="0" w:space="0" w:color="auto"/>
                                                                        <w:bottom w:val="none" w:sz="0" w:space="0" w:color="auto"/>
                                                                        <w:right w:val="none" w:sz="0" w:space="0" w:color="auto"/>
                                                                      </w:divBdr>
                                                                      <w:divsChild>
                                                                        <w:div w:id="21468496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963756">
                                              <w:marLeft w:val="0"/>
                                              <w:marRight w:val="0"/>
                                              <w:marTop w:val="180"/>
                                              <w:marBottom w:val="0"/>
                                              <w:divBdr>
                                                <w:top w:val="none" w:sz="0" w:space="0" w:color="auto"/>
                                                <w:left w:val="none" w:sz="0" w:space="0" w:color="auto"/>
                                                <w:bottom w:val="none" w:sz="0" w:space="0" w:color="auto"/>
                                                <w:right w:val="none" w:sz="0" w:space="0" w:color="auto"/>
                                              </w:divBdr>
                                              <w:divsChild>
                                                <w:div w:id="495388776">
                                                  <w:marLeft w:val="480"/>
                                                  <w:marRight w:val="0"/>
                                                  <w:marTop w:val="0"/>
                                                  <w:marBottom w:val="0"/>
                                                  <w:divBdr>
                                                    <w:top w:val="none" w:sz="0" w:space="0" w:color="auto"/>
                                                    <w:left w:val="none" w:sz="0" w:space="0" w:color="auto"/>
                                                    <w:bottom w:val="none" w:sz="0" w:space="0" w:color="auto"/>
                                                    <w:right w:val="none" w:sz="0" w:space="0" w:color="auto"/>
                                                  </w:divBdr>
                                                  <w:divsChild>
                                                    <w:div w:id="260844430">
                                                      <w:marLeft w:val="0"/>
                                                      <w:marRight w:val="0"/>
                                                      <w:marTop w:val="240"/>
                                                      <w:marBottom w:val="0"/>
                                                      <w:divBdr>
                                                        <w:top w:val="none" w:sz="0" w:space="0" w:color="auto"/>
                                                        <w:left w:val="none" w:sz="0" w:space="0" w:color="auto"/>
                                                        <w:bottom w:val="none" w:sz="0" w:space="0" w:color="auto"/>
                                                        <w:right w:val="none" w:sz="0" w:space="0" w:color="auto"/>
                                                      </w:divBdr>
                                                    </w:div>
                                                    <w:div w:id="102848525">
                                                      <w:marLeft w:val="-1920"/>
                                                      <w:marRight w:val="0"/>
                                                      <w:marTop w:val="240"/>
                                                      <w:marBottom w:val="0"/>
                                                      <w:divBdr>
                                                        <w:top w:val="none" w:sz="0" w:space="0" w:color="E0E0E0"/>
                                                        <w:left w:val="none" w:sz="0" w:space="0" w:color="E0E0E0"/>
                                                        <w:bottom w:val="none" w:sz="0" w:space="0" w:color="E0E0E0"/>
                                                        <w:right w:val="none" w:sz="0" w:space="0" w:color="E0E0E0"/>
                                                      </w:divBdr>
                                                      <w:divsChild>
                                                        <w:div w:id="1955214370">
                                                          <w:marLeft w:val="0"/>
                                                          <w:marRight w:val="0"/>
                                                          <w:marTop w:val="0"/>
                                                          <w:marBottom w:val="0"/>
                                                          <w:divBdr>
                                                            <w:top w:val="none" w:sz="0" w:space="0" w:color="auto"/>
                                                            <w:left w:val="none" w:sz="0" w:space="0" w:color="auto"/>
                                                            <w:bottom w:val="none" w:sz="0" w:space="0" w:color="auto"/>
                                                            <w:right w:val="none" w:sz="0" w:space="0" w:color="auto"/>
                                                          </w:divBdr>
                                                        </w:div>
                                                        <w:div w:id="269094605">
                                                          <w:marLeft w:val="0"/>
                                                          <w:marRight w:val="0"/>
                                                          <w:marTop w:val="0"/>
                                                          <w:marBottom w:val="0"/>
                                                          <w:divBdr>
                                                            <w:top w:val="none" w:sz="0" w:space="0" w:color="auto"/>
                                                            <w:left w:val="none" w:sz="0" w:space="0" w:color="auto"/>
                                                            <w:bottom w:val="none" w:sz="0" w:space="0" w:color="auto"/>
                                                            <w:right w:val="none" w:sz="0" w:space="0" w:color="auto"/>
                                                          </w:divBdr>
                                                        </w:div>
                                                        <w:div w:id="1280718592">
                                                          <w:marLeft w:val="0"/>
                                                          <w:marRight w:val="0"/>
                                                          <w:marTop w:val="0"/>
                                                          <w:marBottom w:val="0"/>
                                                          <w:divBdr>
                                                            <w:top w:val="none" w:sz="0" w:space="0" w:color="auto"/>
                                                            <w:left w:val="none" w:sz="0" w:space="0" w:color="auto"/>
                                                            <w:bottom w:val="none" w:sz="0" w:space="0" w:color="auto"/>
                                                            <w:right w:val="none" w:sz="0" w:space="0" w:color="auto"/>
                                                          </w:divBdr>
                                                        </w:div>
                                                        <w:div w:id="21365314">
                                                          <w:marLeft w:val="0"/>
                                                          <w:marRight w:val="0"/>
                                                          <w:marTop w:val="0"/>
                                                          <w:marBottom w:val="0"/>
                                                          <w:divBdr>
                                                            <w:top w:val="none" w:sz="0" w:space="0" w:color="auto"/>
                                                            <w:left w:val="none" w:sz="0" w:space="0" w:color="auto"/>
                                                            <w:bottom w:val="none" w:sz="0" w:space="0" w:color="auto"/>
                                                            <w:right w:val="none" w:sz="0" w:space="0" w:color="auto"/>
                                                          </w:divBdr>
                                                        </w:div>
                                                        <w:div w:id="864754958">
                                                          <w:marLeft w:val="0"/>
                                                          <w:marRight w:val="0"/>
                                                          <w:marTop w:val="0"/>
                                                          <w:marBottom w:val="0"/>
                                                          <w:divBdr>
                                                            <w:top w:val="none" w:sz="0" w:space="0" w:color="auto"/>
                                                            <w:left w:val="none" w:sz="0" w:space="0" w:color="auto"/>
                                                            <w:bottom w:val="none" w:sz="0" w:space="0" w:color="auto"/>
                                                            <w:right w:val="none" w:sz="0" w:space="0" w:color="auto"/>
                                                          </w:divBdr>
                                                        </w:div>
                                                        <w:div w:id="1168983932">
                                                          <w:marLeft w:val="0"/>
                                                          <w:marRight w:val="0"/>
                                                          <w:marTop w:val="0"/>
                                                          <w:marBottom w:val="0"/>
                                                          <w:divBdr>
                                                            <w:top w:val="none" w:sz="0" w:space="0" w:color="auto"/>
                                                            <w:left w:val="none" w:sz="0" w:space="0" w:color="auto"/>
                                                            <w:bottom w:val="none" w:sz="0" w:space="0" w:color="auto"/>
                                                            <w:right w:val="none" w:sz="0" w:space="0" w:color="auto"/>
                                                          </w:divBdr>
                                                        </w:div>
                                                        <w:div w:id="1858420060">
                                                          <w:marLeft w:val="0"/>
                                                          <w:marRight w:val="0"/>
                                                          <w:marTop w:val="0"/>
                                                          <w:marBottom w:val="0"/>
                                                          <w:divBdr>
                                                            <w:top w:val="none" w:sz="0" w:space="0" w:color="auto"/>
                                                            <w:left w:val="none" w:sz="0" w:space="0" w:color="auto"/>
                                                            <w:bottom w:val="none" w:sz="0" w:space="0" w:color="auto"/>
                                                            <w:right w:val="none" w:sz="0" w:space="0" w:color="auto"/>
                                                          </w:divBdr>
                                                        </w:div>
                                                        <w:div w:id="217085571">
                                                          <w:marLeft w:val="0"/>
                                                          <w:marRight w:val="0"/>
                                                          <w:marTop w:val="0"/>
                                                          <w:marBottom w:val="0"/>
                                                          <w:divBdr>
                                                            <w:top w:val="none" w:sz="0" w:space="0" w:color="auto"/>
                                                            <w:left w:val="none" w:sz="0" w:space="0" w:color="auto"/>
                                                            <w:bottom w:val="none" w:sz="0" w:space="0" w:color="auto"/>
                                                            <w:right w:val="none" w:sz="0" w:space="0" w:color="auto"/>
                                                          </w:divBdr>
                                                        </w:div>
                                                        <w:div w:id="576939793">
                                                          <w:marLeft w:val="0"/>
                                                          <w:marRight w:val="0"/>
                                                          <w:marTop w:val="0"/>
                                                          <w:marBottom w:val="0"/>
                                                          <w:divBdr>
                                                            <w:top w:val="none" w:sz="0" w:space="0" w:color="auto"/>
                                                            <w:left w:val="none" w:sz="0" w:space="0" w:color="auto"/>
                                                            <w:bottom w:val="none" w:sz="0" w:space="0" w:color="auto"/>
                                                            <w:right w:val="none" w:sz="0" w:space="0" w:color="auto"/>
                                                          </w:divBdr>
                                                        </w:div>
                                                        <w:div w:id="275144001">
                                                          <w:marLeft w:val="0"/>
                                                          <w:marRight w:val="0"/>
                                                          <w:marTop w:val="0"/>
                                                          <w:marBottom w:val="0"/>
                                                          <w:divBdr>
                                                            <w:top w:val="none" w:sz="0" w:space="0" w:color="auto"/>
                                                            <w:left w:val="none" w:sz="0" w:space="0" w:color="auto"/>
                                                            <w:bottom w:val="none" w:sz="0" w:space="0" w:color="auto"/>
                                                            <w:right w:val="none" w:sz="0" w:space="0" w:color="auto"/>
                                                          </w:divBdr>
                                                        </w:div>
                                                        <w:div w:id="501969978">
                                                          <w:marLeft w:val="0"/>
                                                          <w:marRight w:val="0"/>
                                                          <w:marTop w:val="0"/>
                                                          <w:marBottom w:val="0"/>
                                                          <w:divBdr>
                                                            <w:top w:val="none" w:sz="0" w:space="0" w:color="auto"/>
                                                            <w:left w:val="none" w:sz="0" w:space="0" w:color="auto"/>
                                                            <w:bottom w:val="none" w:sz="0" w:space="0" w:color="auto"/>
                                                            <w:right w:val="none" w:sz="0" w:space="0" w:color="auto"/>
                                                          </w:divBdr>
                                                        </w:div>
                                                        <w:div w:id="281496000">
                                                          <w:marLeft w:val="0"/>
                                                          <w:marRight w:val="0"/>
                                                          <w:marTop w:val="0"/>
                                                          <w:marBottom w:val="0"/>
                                                          <w:divBdr>
                                                            <w:top w:val="none" w:sz="0" w:space="0" w:color="auto"/>
                                                            <w:left w:val="none" w:sz="0" w:space="0" w:color="auto"/>
                                                            <w:bottom w:val="none" w:sz="0" w:space="0" w:color="auto"/>
                                                            <w:right w:val="none" w:sz="0" w:space="0" w:color="auto"/>
                                                          </w:divBdr>
                                                        </w:div>
                                                        <w:div w:id="1456176989">
                                                          <w:marLeft w:val="0"/>
                                                          <w:marRight w:val="0"/>
                                                          <w:marTop w:val="0"/>
                                                          <w:marBottom w:val="0"/>
                                                          <w:divBdr>
                                                            <w:top w:val="none" w:sz="0" w:space="0" w:color="auto"/>
                                                            <w:left w:val="none" w:sz="0" w:space="0" w:color="auto"/>
                                                            <w:bottom w:val="none" w:sz="0" w:space="0" w:color="auto"/>
                                                            <w:right w:val="none" w:sz="0" w:space="0" w:color="auto"/>
                                                          </w:divBdr>
                                                        </w:div>
                                                        <w:div w:id="1333293075">
                                                          <w:marLeft w:val="0"/>
                                                          <w:marRight w:val="0"/>
                                                          <w:marTop w:val="0"/>
                                                          <w:marBottom w:val="0"/>
                                                          <w:divBdr>
                                                            <w:top w:val="none" w:sz="0" w:space="0" w:color="auto"/>
                                                            <w:left w:val="none" w:sz="0" w:space="0" w:color="auto"/>
                                                            <w:bottom w:val="none" w:sz="0" w:space="0" w:color="auto"/>
                                                            <w:right w:val="none" w:sz="0" w:space="0" w:color="auto"/>
                                                          </w:divBdr>
                                                        </w:div>
                                                        <w:div w:id="885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3075">
                                  <w:marLeft w:val="0"/>
                                  <w:marRight w:val="0"/>
                                  <w:marTop w:val="180"/>
                                  <w:marBottom w:val="180"/>
                                  <w:divBdr>
                                    <w:top w:val="none" w:sz="0" w:space="0" w:color="auto"/>
                                    <w:left w:val="none" w:sz="0" w:space="0" w:color="auto"/>
                                    <w:bottom w:val="none" w:sz="0" w:space="0" w:color="auto"/>
                                    <w:right w:val="none" w:sz="0" w:space="0" w:color="auto"/>
                                  </w:divBdr>
                                  <w:divsChild>
                                    <w:div w:id="320499089">
                                      <w:marLeft w:val="480"/>
                                      <w:marRight w:val="0"/>
                                      <w:marTop w:val="0"/>
                                      <w:marBottom w:val="0"/>
                                      <w:divBdr>
                                        <w:top w:val="none" w:sz="0" w:space="0" w:color="auto"/>
                                        <w:left w:val="none" w:sz="0" w:space="0" w:color="auto"/>
                                        <w:bottom w:val="none" w:sz="0" w:space="0" w:color="auto"/>
                                        <w:right w:val="none" w:sz="0" w:space="0" w:color="auto"/>
                                      </w:divBdr>
                                      <w:divsChild>
                                        <w:div w:id="1276595066">
                                          <w:marLeft w:val="0"/>
                                          <w:marRight w:val="0"/>
                                          <w:marTop w:val="240"/>
                                          <w:marBottom w:val="0"/>
                                          <w:divBdr>
                                            <w:top w:val="none" w:sz="0" w:space="0" w:color="auto"/>
                                            <w:left w:val="none" w:sz="0" w:space="0" w:color="auto"/>
                                            <w:bottom w:val="none" w:sz="0" w:space="0" w:color="auto"/>
                                            <w:right w:val="none" w:sz="0" w:space="0" w:color="auto"/>
                                          </w:divBdr>
                                        </w:div>
                                        <w:div w:id="1166634075">
                                          <w:marLeft w:val="0"/>
                                          <w:marRight w:val="0"/>
                                          <w:marTop w:val="0"/>
                                          <w:marBottom w:val="0"/>
                                          <w:divBdr>
                                            <w:top w:val="none" w:sz="0" w:space="0" w:color="auto"/>
                                            <w:left w:val="none" w:sz="0" w:space="0" w:color="auto"/>
                                            <w:bottom w:val="none" w:sz="0" w:space="0" w:color="auto"/>
                                            <w:right w:val="none" w:sz="0" w:space="0" w:color="auto"/>
                                          </w:divBdr>
                                          <w:divsChild>
                                            <w:div w:id="170876996">
                                              <w:marLeft w:val="0"/>
                                              <w:marRight w:val="0"/>
                                              <w:marTop w:val="180"/>
                                              <w:marBottom w:val="180"/>
                                              <w:divBdr>
                                                <w:top w:val="none" w:sz="0" w:space="0" w:color="auto"/>
                                                <w:left w:val="none" w:sz="0" w:space="0" w:color="auto"/>
                                                <w:bottom w:val="none" w:sz="0" w:space="0" w:color="auto"/>
                                                <w:right w:val="none" w:sz="0" w:space="0" w:color="auto"/>
                                              </w:divBdr>
                                              <w:divsChild>
                                                <w:div w:id="319502187">
                                                  <w:marLeft w:val="480"/>
                                                  <w:marRight w:val="0"/>
                                                  <w:marTop w:val="0"/>
                                                  <w:marBottom w:val="0"/>
                                                  <w:divBdr>
                                                    <w:top w:val="none" w:sz="0" w:space="0" w:color="auto"/>
                                                    <w:left w:val="none" w:sz="0" w:space="0" w:color="auto"/>
                                                    <w:bottom w:val="none" w:sz="0" w:space="0" w:color="auto"/>
                                                    <w:right w:val="none" w:sz="0" w:space="0" w:color="auto"/>
                                                  </w:divBdr>
                                                  <w:divsChild>
                                                    <w:div w:id="633407898">
                                                      <w:marLeft w:val="0"/>
                                                      <w:marRight w:val="0"/>
                                                      <w:marTop w:val="240"/>
                                                      <w:marBottom w:val="0"/>
                                                      <w:divBdr>
                                                        <w:top w:val="none" w:sz="0" w:space="0" w:color="auto"/>
                                                        <w:left w:val="none" w:sz="0" w:space="0" w:color="auto"/>
                                                        <w:bottom w:val="none" w:sz="0" w:space="0" w:color="auto"/>
                                                        <w:right w:val="none" w:sz="0" w:space="0" w:color="auto"/>
                                                      </w:divBdr>
                                                    </w:div>
                                                    <w:div w:id="1709917516">
                                                      <w:marLeft w:val="0"/>
                                                      <w:marRight w:val="0"/>
                                                      <w:marTop w:val="0"/>
                                                      <w:marBottom w:val="0"/>
                                                      <w:divBdr>
                                                        <w:top w:val="none" w:sz="0" w:space="0" w:color="auto"/>
                                                        <w:left w:val="none" w:sz="0" w:space="0" w:color="auto"/>
                                                        <w:bottom w:val="none" w:sz="0" w:space="0" w:color="auto"/>
                                                        <w:right w:val="none" w:sz="0" w:space="0" w:color="auto"/>
                                                      </w:divBdr>
                                                      <w:divsChild>
                                                        <w:div w:id="77334565">
                                                          <w:marLeft w:val="0"/>
                                                          <w:marRight w:val="0"/>
                                                          <w:marTop w:val="180"/>
                                                          <w:marBottom w:val="180"/>
                                                          <w:divBdr>
                                                            <w:top w:val="none" w:sz="0" w:space="0" w:color="auto"/>
                                                            <w:left w:val="none" w:sz="0" w:space="0" w:color="auto"/>
                                                            <w:bottom w:val="none" w:sz="0" w:space="0" w:color="auto"/>
                                                            <w:right w:val="none" w:sz="0" w:space="0" w:color="auto"/>
                                                          </w:divBdr>
                                                          <w:divsChild>
                                                            <w:div w:id="1768043674">
                                                              <w:marLeft w:val="480"/>
                                                              <w:marRight w:val="0"/>
                                                              <w:marTop w:val="0"/>
                                                              <w:marBottom w:val="0"/>
                                                              <w:divBdr>
                                                                <w:top w:val="none" w:sz="0" w:space="0" w:color="auto"/>
                                                                <w:left w:val="none" w:sz="0" w:space="0" w:color="auto"/>
                                                                <w:bottom w:val="none" w:sz="0" w:space="0" w:color="auto"/>
                                                                <w:right w:val="none" w:sz="0" w:space="0" w:color="auto"/>
                                                              </w:divBdr>
                                                              <w:divsChild>
                                                                <w:div w:id="932053121">
                                                                  <w:marLeft w:val="0"/>
                                                                  <w:marRight w:val="0"/>
                                                                  <w:marTop w:val="0"/>
                                                                  <w:marBottom w:val="0"/>
                                                                  <w:divBdr>
                                                                    <w:top w:val="none" w:sz="0" w:space="0" w:color="auto"/>
                                                                    <w:left w:val="none" w:sz="0" w:space="0" w:color="auto"/>
                                                                    <w:bottom w:val="none" w:sz="0" w:space="0" w:color="auto"/>
                                                                    <w:right w:val="none" w:sz="0" w:space="0" w:color="auto"/>
                                                                  </w:divBdr>
                                                                  <w:divsChild>
                                                                    <w:div w:id="1772435948">
                                                                      <w:marLeft w:val="0"/>
                                                                      <w:marRight w:val="0"/>
                                                                      <w:marTop w:val="180"/>
                                                                      <w:marBottom w:val="0"/>
                                                                      <w:divBdr>
                                                                        <w:top w:val="none" w:sz="0" w:space="0" w:color="auto"/>
                                                                        <w:left w:val="none" w:sz="0" w:space="0" w:color="auto"/>
                                                                        <w:bottom w:val="none" w:sz="0" w:space="0" w:color="auto"/>
                                                                        <w:right w:val="none" w:sz="0" w:space="0" w:color="auto"/>
                                                                      </w:divBdr>
                                                                      <w:divsChild>
                                                                        <w:div w:id="15383461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4774">
                                                          <w:marLeft w:val="0"/>
                                                          <w:marRight w:val="0"/>
                                                          <w:marTop w:val="180"/>
                                                          <w:marBottom w:val="0"/>
                                                          <w:divBdr>
                                                            <w:top w:val="none" w:sz="0" w:space="0" w:color="auto"/>
                                                            <w:left w:val="none" w:sz="0" w:space="0" w:color="auto"/>
                                                            <w:bottom w:val="none" w:sz="0" w:space="0" w:color="auto"/>
                                                            <w:right w:val="none" w:sz="0" w:space="0" w:color="auto"/>
                                                          </w:divBdr>
                                                          <w:divsChild>
                                                            <w:div w:id="626357336">
                                                              <w:marLeft w:val="480"/>
                                                              <w:marRight w:val="0"/>
                                                              <w:marTop w:val="0"/>
                                                              <w:marBottom w:val="0"/>
                                                              <w:divBdr>
                                                                <w:top w:val="none" w:sz="0" w:space="0" w:color="auto"/>
                                                                <w:left w:val="none" w:sz="0" w:space="0" w:color="auto"/>
                                                                <w:bottom w:val="none" w:sz="0" w:space="0" w:color="auto"/>
                                                                <w:right w:val="none" w:sz="0" w:space="0" w:color="auto"/>
                                                              </w:divBdr>
                                                              <w:divsChild>
                                                                <w:div w:id="184057812">
                                                                  <w:marLeft w:val="0"/>
                                                                  <w:marRight w:val="0"/>
                                                                  <w:marTop w:val="0"/>
                                                                  <w:marBottom w:val="0"/>
                                                                  <w:divBdr>
                                                                    <w:top w:val="none" w:sz="0" w:space="0" w:color="auto"/>
                                                                    <w:left w:val="none" w:sz="0" w:space="0" w:color="auto"/>
                                                                    <w:bottom w:val="none" w:sz="0" w:space="0" w:color="auto"/>
                                                                    <w:right w:val="none" w:sz="0" w:space="0" w:color="auto"/>
                                                                  </w:divBdr>
                                                                  <w:divsChild>
                                                                    <w:div w:id="1671062005">
                                                                      <w:marLeft w:val="0"/>
                                                                      <w:marRight w:val="0"/>
                                                                      <w:marTop w:val="180"/>
                                                                      <w:marBottom w:val="0"/>
                                                                      <w:divBdr>
                                                                        <w:top w:val="none" w:sz="0" w:space="0" w:color="auto"/>
                                                                        <w:left w:val="none" w:sz="0" w:space="0" w:color="auto"/>
                                                                        <w:bottom w:val="none" w:sz="0" w:space="0" w:color="auto"/>
                                                                        <w:right w:val="none" w:sz="0" w:space="0" w:color="auto"/>
                                                                      </w:divBdr>
                                                                      <w:divsChild>
                                                                        <w:div w:id="18949971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16837">
                                              <w:marLeft w:val="0"/>
                                              <w:marRight w:val="0"/>
                                              <w:marTop w:val="180"/>
                                              <w:marBottom w:val="0"/>
                                              <w:divBdr>
                                                <w:top w:val="none" w:sz="0" w:space="0" w:color="auto"/>
                                                <w:left w:val="none" w:sz="0" w:space="0" w:color="auto"/>
                                                <w:bottom w:val="none" w:sz="0" w:space="0" w:color="auto"/>
                                                <w:right w:val="none" w:sz="0" w:space="0" w:color="auto"/>
                                              </w:divBdr>
                                              <w:divsChild>
                                                <w:div w:id="1270743753">
                                                  <w:marLeft w:val="480"/>
                                                  <w:marRight w:val="0"/>
                                                  <w:marTop w:val="0"/>
                                                  <w:marBottom w:val="0"/>
                                                  <w:divBdr>
                                                    <w:top w:val="none" w:sz="0" w:space="0" w:color="auto"/>
                                                    <w:left w:val="none" w:sz="0" w:space="0" w:color="auto"/>
                                                    <w:bottom w:val="none" w:sz="0" w:space="0" w:color="auto"/>
                                                    <w:right w:val="none" w:sz="0" w:space="0" w:color="auto"/>
                                                  </w:divBdr>
                                                  <w:divsChild>
                                                    <w:div w:id="628438510">
                                                      <w:marLeft w:val="0"/>
                                                      <w:marRight w:val="0"/>
                                                      <w:marTop w:val="240"/>
                                                      <w:marBottom w:val="0"/>
                                                      <w:divBdr>
                                                        <w:top w:val="none" w:sz="0" w:space="0" w:color="auto"/>
                                                        <w:left w:val="none" w:sz="0" w:space="0" w:color="auto"/>
                                                        <w:bottom w:val="none" w:sz="0" w:space="0" w:color="auto"/>
                                                        <w:right w:val="none" w:sz="0" w:space="0" w:color="auto"/>
                                                      </w:divBdr>
                                                    </w:div>
                                                    <w:div w:id="18699572">
                                                      <w:marLeft w:val="-1920"/>
                                                      <w:marRight w:val="0"/>
                                                      <w:marTop w:val="240"/>
                                                      <w:marBottom w:val="0"/>
                                                      <w:divBdr>
                                                        <w:top w:val="none" w:sz="0" w:space="0" w:color="E0E0E0"/>
                                                        <w:left w:val="none" w:sz="0" w:space="0" w:color="E0E0E0"/>
                                                        <w:bottom w:val="none" w:sz="0" w:space="0" w:color="E0E0E0"/>
                                                        <w:right w:val="none" w:sz="0" w:space="0" w:color="E0E0E0"/>
                                                      </w:divBdr>
                                                      <w:divsChild>
                                                        <w:div w:id="215898702">
                                                          <w:marLeft w:val="0"/>
                                                          <w:marRight w:val="0"/>
                                                          <w:marTop w:val="0"/>
                                                          <w:marBottom w:val="0"/>
                                                          <w:divBdr>
                                                            <w:top w:val="none" w:sz="0" w:space="0" w:color="auto"/>
                                                            <w:left w:val="none" w:sz="0" w:space="0" w:color="auto"/>
                                                            <w:bottom w:val="none" w:sz="0" w:space="0" w:color="auto"/>
                                                            <w:right w:val="none" w:sz="0" w:space="0" w:color="auto"/>
                                                          </w:divBdr>
                                                        </w:div>
                                                        <w:div w:id="304626625">
                                                          <w:marLeft w:val="0"/>
                                                          <w:marRight w:val="0"/>
                                                          <w:marTop w:val="0"/>
                                                          <w:marBottom w:val="0"/>
                                                          <w:divBdr>
                                                            <w:top w:val="none" w:sz="0" w:space="0" w:color="auto"/>
                                                            <w:left w:val="none" w:sz="0" w:space="0" w:color="auto"/>
                                                            <w:bottom w:val="none" w:sz="0" w:space="0" w:color="auto"/>
                                                            <w:right w:val="none" w:sz="0" w:space="0" w:color="auto"/>
                                                          </w:divBdr>
                                                        </w:div>
                                                        <w:div w:id="1762488542">
                                                          <w:marLeft w:val="0"/>
                                                          <w:marRight w:val="0"/>
                                                          <w:marTop w:val="0"/>
                                                          <w:marBottom w:val="0"/>
                                                          <w:divBdr>
                                                            <w:top w:val="none" w:sz="0" w:space="0" w:color="auto"/>
                                                            <w:left w:val="none" w:sz="0" w:space="0" w:color="auto"/>
                                                            <w:bottom w:val="none" w:sz="0" w:space="0" w:color="auto"/>
                                                            <w:right w:val="none" w:sz="0" w:space="0" w:color="auto"/>
                                                          </w:divBdr>
                                                        </w:div>
                                                        <w:div w:id="254022504">
                                                          <w:marLeft w:val="0"/>
                                                          <w:marRight w:val="0"/>
                                                          <w:marTop w:val="0"/>
                                                          <w:marBottom w:val="0"/>
                                                          <w:divBdr>
                                                            <w:top w:val="none" w:sz="0" w:space="0" w:color="auto"/>
                                                            <w:left w:val="none" w:sz="0" w:space="0" w:color="auto"/>
                                                            <w:bottom w:val="none" w:sz="0" w:space="0" w:color="auto"/>
                                                            <w:right w:val="none" w:sz="0" w:space="0" w:color="auto"/>
                                                          </w:divBdr>
                                                        </w:div>
                                                        <w:div w:id="224993481">
                                                          <w:marLeft w:val="0"/>
                                                          <w:marRight w:val="0"/>
                                                          <w:marTop w:val="0"/>
                                                          <w:marBottom w:val="0"/>
                                                          <w:divBdr>
                                                            <w:top w:val="none" w:sz="0" w:space="0" w:color="auto"/>
                                                            <w:left w:val="none" w:sz="0" w:space="0" w:color="auto"/>
                                                            <w:bottom w:val="none" w:sz="0" w:space="0" w:color="auto"/>
                                                            <w:right w:val="none" w:sz="0" w:space="0" w:color="auto"/>
                                                          </w:divBdr>
                                                        </w:div>
                                                        <w:div w:id="1316103795">
                                                          <w:marLeft w:val="0"/>
                                                          <w:marRight w:val="0"/>
                                                          <w:marTop w:val="0"/>
                                                          <w:marBottom w:val="0"/>
                                                          <w:divBdr>
                                                            <w:top w:val="none" w:sz="0" w:space="0" w:color="auto"/>
                                                            <w:left w:val="none" w:sz="0" w:space="0" w:color="auto"/>
                                                            <w:bottom w:val="none" w:sz="0" w:space="0" w:color="auto"/>
                                                            <w:right w:val="none" w:sz="0" w:space="0" w:color="auto"/>
                                                          </w:divBdr>
                                                        </w:div>
                                                        <w:div w:id="206576408">
                                                          <w:marLeft w:val="0"/>
                                                          <w:marRight w:val="0"/>
                                                          <w:marTop w:val="0"/>
                                                          <w:marBottom w:val="0"/>
                                                          <w:divBdr>
                                                            <w:top w:val="none" w:sz="0" w:space="0" w:color="auto"/>
                                                            <w:left w:val="none" w:sz="0" w:space="0" w:color="auto"/>
                                                            <w:bottom w:val="none" w:sz="0" w:space="0" w:color="auto"/>
                                                            <w:right w:val="none" w:sz="0" w:space="0" w:color="auto"/>
                                                          </w:divBdr>
                                                        </w:div>
                                                        <w:div w:id="1924098545">
                                                          <w:marLeft w:val="0"/>
                                                          <w:marRight w:val="0"/>
                                                          <w:marTop w:val="0"/>
                                                          <w:marBottom w:val="0"/>
                                                          <w:divBdr>
                                                            <w:top w:val="none" w:sz="0" w:space="0" w:color="auto"/>
                                                            <w:left w:val="none" w:sz="0" w:space="0" w:color="auto"/>
                                                            <w:bottom w:val="none" w:sz="0" w:space="0" w:color="auto"/>
                                                            <w:right w:val="none" w:sz="0" w:space="0" w:color="auto"/>
                                                          </w:divBdr>
                                                        </w:div>
                                                        <w:div w:id="1851990608">
                                                          <w:marLeft w:val="0"/>
                                                          <w:marRight w:val="0"/>
                                                          <w:marTop w:val="0"/>
                                                          <w:marBottom w:val="0"/>
                                                          <w:divBdr>
                                                            <w:top w:val="none" w:sz="0" w:space="0" w:color="auto"/>
                                                            <w:left w:val="none" w:sz="0" w:space="0" w:color="auto"/>
                                                            <w:bottom w:val="none" w:sz="0" w:space="0" w:color="auto"/>
                                                            <w:right w:val="none" w:sz="0" w:space="0" w:color="auto"/>
                                                          </w:divBdr>
                                                        </w:div>
                                                        <w:div w:id="1974404188">
                                                          <w:marLeft w:val="0"/>
                                                          <w:marRight w:val="0"/>
                                                          <w:marTop w:val="0"/>
                                                          <w:marBottom w:val="0"/>
                                                          <w:divBdr>
                                                            <w:top w:val="none" w:sz="0" w:space="0" w:color="auto"/>
                                                            <w:left w:val="none" w:sz="0" w:space="0" w:color="auto"/>
                                                            <w:bottom w:val="none" w:sz="0" w:space="0" w:color="auto"/>
                                                            <w:right w:val="none" w:sz="0" w:space="0" w:color="auto"/>
                                                          </w:divBdr>
                                                        </w:div>
                                                        <w:div w:id="1130706548">
                                                          <w:marLeft w:val="0"/>
                                                          <w:marRight w:val="0"/>
                                                          <w:marTop w:val="0"/>
                                                          <w:marBottom w:val="0"/>
                                                          <w:divBdr>
                                                            <w:top w:val="none" w:sz="0" w:space="0" w:color="auto"/>
                                                            <w:left w:val="none" w:sz="0" w:space="0" w:color="auto"/>
                                                            <w:bottom w:val="none" w:sz="0" w:space="0" w:color="auto"/>
                                                            <w:right w:val="none" w:sz="0" w:space="0" w:color="auto"/>
                                                          </w:divBdr>
                                                        </w:div>
                                                        <w:div w:id="177472406">
                                                          <w:marLeft w:val="0"/>
                                                          <w:marRight w:val="0"/>
                                                          <w:marTop w:val="0"/>
                                                          <w:marBottom w:val="0"/>
                                                          <w:divBdr>
                                                            <w:top w:val="none" w:sz="0" w:space="0" w:color="auto"/>
                                                            <w:left w:val="none" w:sz="0" w:space="0" w:color="auto"/>
                                                            <w:bottom w:val="none" w:sz="0" w:space="0" w:color="auto"/>
                                                            <w:right w:val="none" w:sz="0" w:space="0" w:color="auto"/>
                                                          </w:divBdr>
                                                        </w:div>
                                                        <w:div w:id="687174032">
                                                          <w:marLeft w:val="0"/>
                                                          <w:marRight w:val="0"/>
                                                          <w:marTop w:val="0"/>
                                                          <w:marBottom w:val="0"/>
                                                          <w:divBdr>
                                                            <w:top w:val="none" w:sz="0" w:space="0" w:color="auto"/>
                                                            <w:left w:val="none" w:sz="0" w:space="0" w:color="auto"/>
                                                            <w:bottom w:val="none" w:sz="0" w:space="0" w:color="auto"/>
                                                            <w:right w:val="none" w:sz="0" w:space="0" w:color="auto"/>
                                                          </w:divBdr>
                                                        </w:div>
                                                        <w:div w:id="1346665098">
                                                          <w:marLeft w:val="0"/>
                                                          <w:marRight w:val="0"/>
                                                          <w:marTop w:val="0"/>
                                                          <w:marBottom w:val="0"/>
                                                          <w:divBdr>
                                                            <w:top w:val="none" w:sz="0" w:space="0" w:color="auto"/>
                                                            <w:left w:val="none" w:sz="0" w:space="0" w:color="auto"/>
                                                            <w:bottom w:val="none" w:sz="0" w:space="0" w:color="auto"/>
                                                            <w:right w:val="none" w:sz="0" w:space="0" w:color="auto"/>
                                                          </w:divBdr>
                                                        </w:div>
                                                        <w:div w:id="798378532">
                                                          <w:marLeft w:val="0"/>
                                                          <w:marRight w:val="0"/>
                                                          <w:marTop w:val="0"/>
                                                          <w:marBottom w:val="0"/>
                                                          <w:divBdr>
                                                            <w:top w:val="none" w:sz="0" w:space="0" w:color="auto"/>
                                                            <w:left w:val="none" w:sz="0" w:space="0" w:color="auto"/>
                                                            <w:bottom w:val="none" w:sz="0" w:space="0" w:color="auto"/>
                                                            <w:right w:val="none" w:sz="0" w:space="0" w:color="auto"/>
                                                          </w:divBdr>
                                                        </w:div>
                                                      </w:divsChild>
                                                    </w:div>
                                                    <w:div w:id="1263418335">
                                                      <w:marLeft w:val="0"/>
                                                      <w:marRight w:val="0"/>
                                                      <w:marTop w:val="0"/>
                                                      <w:marBottom w:val="0"/>
                                                      <w:divBdr>
                                                        <w:top w:val="none" w:sz="0" w:space="0" w:color="auto"/>
                                                        <w:left w:val="none" w:sz="0" w:space="0" w:color="auto"/>
                                                        <w:bottom w:val="none" w:sz="0" w:space="0" w:color="auto"/>
                                                        <w:right w:val="none" w:sz="0" w:space="0" w:color="auto"/>
                                                      </w:divBdr>
                                                    </w:div>
                                                    <w:div w:id="879980530">
                                                      <w:marLeft w:val="0"/>
                                                      <w:marRight w:val="0"/>
                                                      <w:marTop w:val="0"/>
                                                      <w:marBottom w:val="0"/>
                                                      <w:divBdr>
                                                        <w:top w:val="none" w:sz="0" w:space="0" w:color="auto"/>
                                                        <w:left w:val="none" w:sz="0" w:space="0" w:color="auto"/>
                                                        <w:bottom w:val="none" w:sz="0" w:space="0" w:color="auto"/>
                                                        <w:right w:val="none" w:sz="0" w:space="0" w:color="auto"/>
                                                      </w:divBdr>
                                                      <w:divsChild>
                                                        <w:div w:id="1120145904">
                                                          <w:marLeft w:val="0"/>
                                                          <w:marRight w:val="0"/>
                                                          <w:marTop w:val="180"/>
                                                          <w:marBottom w:val="0"/>
                                                          <w:divBdr>
                                                            <w:top w:val="none" w:sz="0" w:space="0" w:color="auto"/>
                                                            <w:left w:val="none" w:sz="0" w:space="0" w:color="auto"/>
                                                            <w:bottom w:val="none" w:sz="0" w:space="0" w:color="auto"/>
                                                            <w:right w:val="none" w:sz="0" w:space="0" w:color="auto"/>
                                                          </w:divBdr>
                                                          <w:divsChild>
                                                            <w:div w:id="1269436289">
                                                              <w:marLeft w:val="480"/>
                                                              <w:marRight w:val="0"/>
                                                              <w:marTop w:val="0"/>
                                                              <w:marBottom w:val="0"/>
                                                              <w:divBdr>
                                                                <w:top w:val="none" w:sz="0" w:space="0" w:color="auto"/>
                                                                <w:left w:val="none" w:sz="0" w:space="0" w:color="auto"/>
                                                                <w:bottom w:val="none" w:sz="0" w:space="0" w:color="auto"/>
                                                                <w:right w:val="none" w:sz="0" w:space="0" w:color="auto"/>
                                                              </w:divBdr>
                                                              <w:divsChild>
                                                                <w:div w:id="1100875041">
                                                                  <w:marLeft w:val="0"/>
                                                                  <w:marRight w:val="0"/>
                                                                  <w:marTop w:val="240"/>
                                                                  <w:marBottom w:val="0"/>
                                                                  <w:divBdr>
                                                                    <w:top w:val="none" w:sz="0" w:space="0" w:color="auto"/>
                                                                    <w:left w:val="none" w:sz="0" w:space="0" w:color="auto"/>
                                                                    <w:bottom w:val="none" w:sz="0" w:space="0" w:color="auto"/>
                                                                    <w:right w:val="none" w:sz="0" w:space="0" w:color="auto"/>
                                                                  </w:divBdr>
                                                                </w:div>
                                                                <w:div w:id="744953666">
                                                                  <w:marLeft w:val="0"/>
                                                                  <w:marRight w:val="0"/>
                                                                  <w:marTop w:val="0"/>
                                                                  <w:marBottom w:val="0"/>
                                                                  <w:divBdr>
                                                                    <w:top w:val="none" w:sz="0" w:space="0" w:color="auto"/>
                                                                    <w:left w:val="none" w:sz="0" w:space="0" w:color="auto"/>
                                                                    <w:bottom w:val="none" w:sz="0" w:space="0" w:color="auto"/>
                                                                    <w:right w:val="none" w:sz="0" w:space="0" w:color="auto"/>
                                                                  </w:divBdr>
                                                                  <w:divsChild>
                                                                    <w:div w:id="796527532">
                                                                      <w:marLeft w:val="0"/>
                                                                      <w:marRight w:val="0"/>
                                                                      <w:marTop w:val="180"/>
                                                                      <w:marBottom w:val="180"/>
                                                                      <w:divBdr>
                                                                        <w:top w:val="none" w:sz="0" w:space="0" w:color="auto"/>
                                                                        <w:left w:val="none" w:sz="0" w:space="0" w:color="auto"/>
                                                                        <w:bottom w:val="none" w:sz="0" w:space="0" w:color="auto"/>
                                                                        <w:right w:val="none" w:sz="0" w:space="0" w:color="auto"/>
                                                                      </w:divBdr>
                                                                      <w:divsChild>
                                                                        <w:div w:id="1088305360">
                                                                          <w:marLeft w:val="480"/>
                                                                          <w:marRight w:val="0"/>
                                                                          <w:marTop w:val="0"/>
                                                                          <w:marBottom w:val="0"/>
                                                                          <w:divBdr>
                                                                            <w:top w:val="none" w:sz="0" w:space="0" w:color="auto"/>
                                                                            <w:left w:val="none" w:sz="0" w:space="0" w:color="auto"/>
                                                                            <w:bottom w:val="none" w:sz="0" w:space="0" w:color="auto"/>
                                                                            <w:right w:val="none" w:sz="0" w:space="0" w:color="auto"/>
                                                                          </w:divBdr>
                                                                          <w:divsChild>
                                                                            <w:div w:id="1354766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00977724">
                                                                      <w:marLeft w:val="0"/>
                                                                      <w:marRight w:val="0"/>
                                                                      <w:marTop w:val="180"/>
                                                                      <w:marBottom w:val="180"/>
                                                                      <w:divBdr>
                                                                        <w:top w:val="none" w:sz="0" w:space="0" w:color="auto"/>
                                                                        <w:left w:val="none" w:sz="0" w:space="0" w:color="auto"/>
                                                                        <w:bottom w:val="none" w:sz="0" w:space="0" w:color="auto"/>
                                                                        <w:right w:val="none" w:sz="0" w:space="0" w:color="auto"/>
                                                                      </w:divBdr>
                                                                      <w:divsChild>
                                                                        <w:div w:id="1479761494">
                                                                          <w:marLeft w:val="480"/>
                                                                          <w:marRight w:val="0"/>
                                                                          <w:marTop w:val="0"/>
                                                                          <w:marBottom w:val="0"/>
                                                                          <w:divBdr>
                                                                            <w:top w:val="none" w:sz="0" w:space="0" w:color="auto"/>
                                                                            <w:left w:val="none" w:sz="0" w:space="0" w:color="auto"/>
                                                                            <w:bottom w:val="none" w:sz="0" w:space="0" w:color="auto"/>
                                                                            <w:right w:val="none" w:sz="0" w:space="0" w:color="auto"/>
                                                                          </w:divBdr>
                                                                        </w:div>
                                                                      </w:divsChild>
                                                                    </w:div>
                                                                    <w:div w:id="1996642011">
                                                                      <w:marLeft w:val="0"/>
                                                                      <w:marRight w:val="0"/>
                                                                      <w:marTop w:val="180"/>
                                                                      <w:marBottom w:val="0"/>
                                                                      <w:divBdr>
                                                                        <w:top w:val="none" w:sz="0" w:space="0" w:color="auto"/>
                                                                        <w:left w:val="none" w:sz="0" w:space="0" w:color="auto"/>
                                                                        <w:bottom w:val="none" w:sz="0" w:space="0" w:color="auto"/>
                                                                        <w:right w:val="none" w:sz="0" w:space="0" w:color="auto"/>
                                                                      </w:divBdr>
                                                                      <w:divsChild>
                                                                        <w:div w:id="639642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951980">
                                  <w:marLeft w:val="0"/>
                                  <w:marRight w:val="0"/>
                                  <w:marTop w:val="180"/>
                                  <w:marBottom w:val="180"/>
                                  <w:divBdr>
                                    <w:top w:val="none" w:sz="0" w:space="0" w:color="auto"/>
                                    <w:left w:val="none" w:sz="0" w:space="0" w:color="auto"/>
                                    <w:bottom w:val="none" w:sz="0" w:space="0" w:color="auto"/>
                                    <w:right w:val="none" w:sz="0" w:space="0" w:color="auto"/>
                                  </w:divBdr>
                                  <w:divsChild>
                                    <w:div w:id="1791322047">
                                      <w:marLeft w:val="480"/>
                                      <w:marRight w:val="0"/>
                                      <w:marTop w:val="0"/>
                                      <w:marBottom w:val="0"/>
                                      <w:divBdr>
                                        <w:top w:val="none" w:sz="0" w:space="0" w:color="auto"/>
                                        <w:left w:val="none" w:sz="0" w:space="0" w:color="auto"/>
                                        <w:bottom w:val="none" w:sz="0" w:space="0" w:color="auto"/>
                                        <w:right w:val="none" w:sz="0" w:space="0" w:color="auto"/>
                                      </w:divBdr>
                                      <w:divsChild>
                                        <w:div w:id="1056128587">
                                          <w:marLeft w:val="0"/>
                                          <w:marRight w:val="0"/>
                                          <w:marTop w:val="240"/>
                                          <w:marBottom w:val="0"/>
                                          <w:divBdr>
                                            <w:top w:val="none" w:sz="0" w:space="0" w:color="auto"/>
                                            <w:left w:val="none" w:sz="0" w:space="0" w:color="auto"/>
                                            <w:bottom w:val="none" w:sz="0" w:space="0" w:color="auto"/>
                                            <w:right w:val="none" w:sz="0" w:space="0" w:color="auto"/>
                                          </w:divBdr>
                                        </w:div>
                                        <w:div w:id="112790285">
                                          <w:marLeft w:val="0"/>
                                          <w:marRight w:val="0"/>
                                          <w:marTop w:val="0"/>
                                          <w:marBottom w:val="0"/>
                                          <w:divBdr>
                                            <w:top w:val="none" w:sz="0" w:space="0" w:color="auto"/>
                                            <w:left w:val="none" w:sz="0" w:space="0" w:color="auto"/>
                                            <w:bottom w:val="none" w:sz="0" w:space="0" w:color="auto"/>
                                            <w:right w:val="none" w:sz="0" w:space="0" w:color="auto"/>
                                          </w:divBdr>
                                          <w:divsChild>
                                            <w:div w:id="306207205">
                                              <w:marLeft w:val="0"/>
                                              <w:marRight w:val="0"/>
                                              <w:marTop w:val="180"/>
                                              <w:marBottom w:val="180"/>
                                              <w:divBdr>
                                                <w:top w:val="none" w:sz="0" w:space="0" w:color="auto"/>
                                                <w:left w:val="none" w:sz="0" w:space="0" w:color="auto"/>
                                                <w:bottom w:val="none" w:sz="0" w:space="0" w:color="auto"/>
                                                <w:right w:val="none" w:sz="0" w:space="0" w:color="auto"/>
                                              </w:divBdr>
                                              <w:divsChild>
                                                <w:div w:id="725225740">
                                                  <w:marLeft w:val="480"/>
                                                  <w:marRight w:val="0"/>
                                                  <w:marTop w:val="0"/>
                                                  <w:marBottom w:val="0"/>
                                                  <w:divBdr>
                                                    <w:top w:val="none" w:sz="0" w:space="0" w:color="auto"/>
                                                    <w:left w:val="none" w:sz="0" w:space="0" w:color="auto"/>
                                                    <w:bottom w:val="none" w:sz="0" w:space="0" w:color="auto"/>
                                                    <w:right w:val="none" w:sz="0" w:space="0" w:color="auto"/>
                                                  </w:divBdr>
                                                  <w:divsChild>
                                                    <w:div w:id="1360623584">
                                                      <w:marLeft w:val="0"/>
                                                      <w:marRight w:val="0"/>
                                                      <w:marTop w:val="240"/>
                                                      <w:marBottom w:val="0"/>
                                                      <w:divBdr>
                                                        <w:top w:val="none" w:sz="0" w:space="0" w:color="auto"/>
                                                        <w:left w:val="none" w:sz="0" w:space="0" w:color="auto"/>
                                                        <w:bottom w:val="none" w:sz="0" w:space="0" w:color="auto"/>
                                                        <w:right w:val="none" w:sz="0" w:space="0" w:color="auto"/>
                                                      </w:divBdr>
                                                    </w:div>
                                                    <w:div w:id="1224023787">
                                                      <w:marLeft w:val="0"/>
                                                      <w:marRight w:val="0"/>
                                                      <w:marTop w:val="0"/>
                                                      <w:marBottom w:val="0"/>
                                                      <w:divBdr>
                                                        <w:top w:val="none" w:sz="0" w:space="0" w:color="auto"/>
                                                        <w:left w:val="none" w:sz="0" w:space="0" w:color="auto"/>
                                                        <w:bottom w:val="none" w:sz="0" w:space="0" w:color="auto"/>
                                                        <w:right w:val="none" w:sz="0" w:space="0" w:color="auto"/>
                                                      </w:divBdr>
                                                      <w:divsChild>
                                                        <w:div w:id="513111741">
                                                          <w:marLeft w:val="0"/>
                                                          <w:marRight w:val="0"/>
                                                          <w:marTop w:val="180"/>
                                                          <w:marBottom w:val="0"/>
                                                          <w:divBdr>
                                                            <w:top w:val="none" w:sz="0" w:space="0" w:color="auto"/>
                                                            <w:left w:val="none" w:sz="0" w:space="0" w:color="auto"/>
                                                            <w:bottom w:val="none" w:sz="0" w:space="0" w:color="auto"/>
                                                            <w:right w:val="none" w:sz="0" w:space="0" w:color="auto"/>
                                                          </w:divBdr>
                                                          <w:divsChild>
                                                            <w:div w:id="1423382083">
                                                              <w:marLeft w:val="480"/>
                                                              <w:marRight w:val="0"/>
                                                              <w:marTop w:val="0"/>
                                                              <w:marBottom w:val="0"/>
                                                              <w:divBdr>
                                                                <w:top w:val="none" w:sz="0" w:space="0" w:color="auto"/>
                                                                <w:left w:val="none" w:sz="0" w:space="0" w:color="auto"/>
                                                                <w:bottom w:val="none" w:sz="0" w:space="0" w:color="auto"/>
                                                                <w:right w:val="none" w:sz="0" w:space="0" w:color="auto"/>
                                                              </w:divBdr>
                                                              <w:divsChild>
                                                                <w:div w:id="918712947">
                                                                  <w:marLeft w:val="0"/>
                                                                  <w:marRight w:val="0"/>
                                                                  <w:marTop w:val="0"/>
                                                                  <w:marBottom w:val="0"/>
                                                                  <w:divBdr>
                                                                    <w:top w:val="none" w:sz="0" w:space="0" w:color="auto"/>
                                                                    <w:left w:val="none" w:sz="0" w:space="0" w:color="auto"/>
                                                                    <w:bottom w:val="none" w:sz="0" w:space="0" w:color="auto"/>
                                                                    <w:right w:val="none" w:sz="0" w:space="0" w:color="auto"/>
                                                                  </w:divBdr>
                                                                  <w:divsChild>
                                                                    <w:div w:id="1325353987">
                                                                      <w:marLeft w:val="0"/>
                                                                      <w:marRight w:val="0"/>
                                                                      <w:marTop w:val="180"/>
                                                                      <w:marBottom w:val="0"/>
                                                                      <w:divBdr>
                                                                        <w:top w:val="none" w:sz="0" w:space="0" w:color="auto"/>
                                                                        <w:left w:val="none" w:sz="0" w:space="0" w:color="auto"/>
                                                                        <w:bottom w:val="none" w:sz="0" w:space="0" w:color="auto"/>
                                                                        <w:right w:val="none" w:sz="0" w:space="0" w:color="auto"/>
                                                                      </w:divBdr>
                                                                      <w:divsChild>
                                                                        <w:div w:id="107773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1953">
                                              <w:marLeft w:val="0"/>
                                              <w:marRight w:val="0"/>
                                              <w:marTop w:val="180"/>
                                              <w:marBottom w:val="0"/>
                                              <w:divBdr>
                                                <w:top w:val="none" w:sz="0" w:space="0" w:color="auto"/>
                                                <w:left w:val="none" w:sz="0" w:space="0" w:color="auto"/>
                                                <w:bottom w:val="none" w:sz="0" w:space="0" w:color="auto"/>
                                                <w:right w:val="none" w:sz="0" w:space="0" w:color="auto"/>
                                              </w:divBdr>
                                              <w:divsChild>
                                                <w:div w:id="1381129941">
                                                  <w:marLeft w:val="480"/>
                                                  <w:marRight w:val="0"/>
                                                  <w:marTop w:val="0"/>
                                                  <w:marBottom w:val="0"/>
                                                  <w:divBdr>
                                                    <w:top w:val="none" w:sz="0" w:space="0" w:color="auto"/>
                                                    <w:left w:val="none" w:sz="0" w:space="0" w:color="auto"/>
                                                    <w:bottom w:val="none" w:sz="0" w:space="0" w:color="auto"/>
                                                    <w:right w:val="none" w:sz="0" w:space="0" w:color="auto"/>
                                                  </w:divBdr>
                                                  <w:divsChild>
                                                    <w:div w:id="1179388220">
                                                      <w:marLeft w:val="0"/>
                                                      <w:marRight w:val="0"/>
                                                      <w:marTop w:val="240"/>
                                                      <w:marBottom w:val="0"/>
                                                      <w:divBdr>
                                                        <w:top w:val="none" w:sz="0" w:space="0" w:color="auto"/>
                                                        <w:left w:val="none" w:sz="0" w:space="0" w:color="auto"/>
                                                        <w:bottom w:val="none" w:sz="0" w:space="0" w:color="auto"/>
                                                        <w:right w:val="none" w:sz="0" w:space="0" w:color="auto"/>
                                                      </w:divBdr>
                                                    </w:div>
                                                    <w:div w:id="281882507">
                                                      <w:marLeft w:val="-1920"/>
                                                      <w:marRight w:val="0"/>
                                                      <w:marTop w:val="240"/>
                                                      <w:marBottom w:val="0"/>
                                                      <w:divBdr>
                                                        <w:top w:val="none" w:sz="0" w:space="0" w:color="E0E0E0"/>
                                                        <w:left w:val="none" w:sz="0" w:space="0" w:color="E0E0E0"/>
                                                        <w:bottom w:val="none" w:sz="0" w:space="0" w:color="E0E0E0"/>
                                                        <w:right w:val="none" w:sz="0" w:space="0" w:color="E0E0E0"/>
                                                      </w:divBdr>
                                                      <w:divsChild>
                                                        <w:div w:id="1583681818">
                                                          <w:marLeft w:val="0"/>
                                                          <w:marRight w:val="0"/>
                                                          <w:marTop w:val="0"/>
                                                          <w:marBottom w:val="0"/>
                                                          <w:divBdr>
                                                            <w:top w:val="none" w:sz="0" w:space="0" w:color="auto"/>
                                                            <w:left w:val="none" w:sz="0" w:space="0" w:color="auto"/>
                                                            <w:bottom w:val="none" w:sz="0" w:space="0" w:color="auto"/>
                                                            <w:right w:val="none" w:sz="0" w:space="0" w:color="auto"/>
                                                          </w:divBdr>
                                                        </w:div>
                                                        <w:div w:id="639576235">
                                                          <w:marLeft w:val="0"/>
                                                          <w:marRight w:val="0"/>
                                                          <w:marTop w:val="0"/>
                                                          <w:marBottom w:val="0"/>
                                                          <w:divBdr>
                                                            <w:top w:val="none" w:sz="0" w:space="0" w:color="auto"/>
                                                            <w:left w:val="none" w:sz="0" w:space="0" w:color="auto"/>
                                                            <w:bottom w:val="none" w:sz="0" w:space="0" w:color="auto"/>
                                                            <w:right w:val="none" w:sz="0" w:space="0" w:color="auto"/>
                                                          </w:divBdr>
                                                        </w:div>
                                                        <w:div w:id="954017256">
                                                          <w:marLeft w:val="0"/>
                                                          <w:marRight w:val="0"/>
                                                          <w:marTop w:val="0"/>
                                                          <w:marBottom w:val="0"/>
                                                          <w:divBdr>
                                                            <w:top w:val="none" w:sz="0" w:space="0" w:color="auto"/>
                                                            <w:left w:val="none" w:sz="0" w:space="0" w:color="auto"/>
                                                            <w:bottom w:val="none" w:sz="0" w:space="0" w:color="auto"/>
                                                            <w:right w:val="none" w:sz="0" w:space="0" w:color="auto"/>
                                                          </w:divBdr>
                                                        </w:div>
                                                        <w:div w:id="1324549350">
                                                          <w:marLeft w:val="0"/>
                                                          <w:marRight w:val="0"/>
                                                          <w:marTop w:val="0"/>
                                                          <w:marBottom w:val="0"/>
                                                          <w:divBdr>
                                                            <w:top w:val="none" w:sz="0" w:space="0" w:color="auto"/>
                                                            <w:left w:val="none" w:sz="0" w:space="0" w:color="auto"/>
                                                            <w:bottom w:val="none" w:sz="0" w:space="0" w:color="auto"/>
                                                            <w:right w:val="none" w:sz="0" w:space="0" w:color="auto"/>
                                                          </w:divBdr>
                                                        </w:div>
                                                        <w:div w:id="27141935">
                                                          <w:marLeft w:val="0"/>
                                                          <w:marRight w:val="0"/>
                                                          <w:marTop w:val="0"/>
                                                          <w:marBottom w:val="0"/>
                                                          <w:divBdr>
                                                            <w:top w:val="none" w:sz="0" w:space="0" w:color="auto"/>
                                                            <w:left w:val="none" w:sz="0" w:space="0" w:color="auto"/>
                                                            <w:bottom w:val="none" w:sz="0" w:space="0" w:color="auto"/>
                                                            <w:right w:val="none" w:sz="0" w:space="0" w:color="auto"/>
                                                          </w:divBdr>
                                                        </w:div>
                                                        <w:div w:id="1043021256">
                                                          <w:marLeft w:val="0"/>
                                                          <w:marRight w:val="0"/>
                                                          <w:marTop w:val="0"/>
                                                          <w:marBottom w:val="0"/>
                                                          <w:divBdr>
                                                            <w:top w:val="none" w:sz="0" w:space="0" w:color="auto"/>
                                                            <w:left w:val="none" w:sz="0" w:space="0" w:color="auto"/>
                                                            <w:bottom w:val="none" w:sz="0" w:space="0" w:color="auto"/>
                                                            <w:right w:val="none" w:sz="0" w:space="0" w:color="auto"/>
                                                          </w:divBdr>
                                                        </w:div>
                                                        <w:div w:id="760108453">
                                                          <w:marLeft w:val="0"/>
                                                          <w:marRight w:val="0"/>
                                                          <w:marTop w:val="0"/>
                                                          <w:marBottom w:val="0"/>
                                                          <w:divBdr>
                                                            <w:top w:val="none" w:sz="0" w:space="0" w:color="auto"/>
                                                            <w:left w:val="none" w:sz="0" w:space="0" w:color="auto"/>
                                                            <w:bottom w:val="none" w:sz="0" w:space="0" w:color="auto"/>
                                                            <w:right w:val="none" w:sz="0" w:space="0" w:color="auto"/>
                                                          </w:divBdr>
                                                        </w:div>
                                                        <w:div w:id="822936178">
                                                          <w:marLeft w:val="0"/>
                                                          <w:marRight w:val="0"/>
                                                          <w:marTop w:val="0"/>
                                                          <w:marBottom w:val="0"/>
                                                          <w:divBdr>
                                                            <w:top w:val="none" w:sz="0" w:space="0" w:color="auto"/>
                                                            <w:left w:val="none" w:sz="0" w:space="0" w:color="auto"/>
                                                            <w:bottom w:val="none" w:sz="0" w:space="0" w:color="auto"/>
                                                            <w:right w:val="none" w:sz="0" w:space="0" w:color="auto"/>
                                                          </w:divBdr>
                                                        </w:div>
                                                        <w:div w:id="1681276350">
                                                          <w:marLeft w:val="0"/>
                                                          <w:marRight w:val="0"/>
                                                          <w:marTop w:val="0"/>
                                                          <w:marBottom w:val="0"/>
                                                          <w:divBdr>
                                                            <w:top w:val="none" w:sz="0" w:space="0" w:color="auto"/>
                                                            <w:left w:val="none" w:sz="0" w:space="0" w:color="auto"/>
                                                            <w:bottom w:val="none" w:sz="0" w:space="0" w:color="auto"/>
                                                            <w:right w:val="none" w:sz="0" w:space="0" w:color="auto"/>
                                                          </w:divBdr>
                                                        </w:div>
                                                        <w:div w:id="914316207">
                                                          <w:marLeft w:val="0"/>
                                                          <w:marRight w:val="0"/>
                                                          <w:marTop w:val="0"/>
                                                          <w:marBottom w:val="0"/>
                                                          <w:divBdr>
                                                            <w:top w:val="none" w:sz="0" w:space="0" w:color="auto"/>
                                                            <w:left w:val="none" w:sz="0" w:space="0" w:color="auto"/>
                                                            <w:bottom w:val="none" w:sz="0" w:space="0" w:color="auto"/>
                                                            <w:right w:val="none" w:sz="0" w:space="0" w:color="auto"/>
                                                          </w:divBdr>
                                                        </w:div>
                                                        <w:div w:id="1508517724">
                                                          <w:marLeft w:val="0"/>
                                                          <w:marRight w:val="0"/>
                                                          <w:marTop w:val="0"/>
                                                          <w:marBottom w:val="0"/>
                                                          <w:divBdr>
                                                            <w:top w:val="none" w:sz="0" w:space="0" w:color="auto"/>
                                                            <w:left w:val="none" w:sz="0" w:space="0" w:color="auto"/>
                                                            <w:bottom w:val="none" w:sz="0" w:space="0" w:color="auto"/>
                                                            <w:right w:val="none" w:sz="0" w:space="0" w:color="auto"/>
                                                          </w:divBdr>
                                                        </w:div>
                                                        <w:div w:id="397291271">
                                                          <w:marLeft w:val="0"/>
                                                          <w:marRight w:val="0"/>
                                                          <w:marTop w:val="0"/>
                                                          <w:marBottom w:val="0"/>
                                                          <w:divBdr>
                                                            <w:top w:val="none" w:sz="0" w:space="0" w:color="auto"/>
                                                            <w:left w:val="none" w:sz="0" w:space="0" w:color="auto"/>
                                                            <w:bottom w:val="none" w:sz="0" w:space="0" w:color="auto"/>
                                                            <w:right w:val="none" w:sz="0" w:space="0" w:color="auto"/>
                                                          </w:divBdr>
                                                        </w:div>
                                                        <w:div w:id="884948533">
                                                          <w:marLeft w:val="0"/>
                                                          <w:marRight w:val="0"/>
                                                          <w:marTop w:val="0"/>
                                                          <w:marBottom w:val="0"/>
                                                          <w:divBdr>
                                                            <w:top w:val="none" w:sz="0" w:space="0" w:color="auto"/>
                                                            <w:left w:val="none" w:sz="0" w:space="0" w:color="auto"/>
                                                            <w:bottom w:val="none" w:sz="0" w:space="0" w:color="auto"/>
                                                            <w:right w:val="none" w:sz="0" w:space="0" w:color="auto"/>
                                                          </w:divBdr>
                                                        </w:div>
                                                        <w:div w:id="306131348">
                                                          <w:marLeft w:val="0"/>
                                                          <w:marRight w:val="0"/>
                                                          <w:marTop w:val="0"/>
                                                          <w:marBottom w:val="0"/>
                                                          <w:divBdr>
                                                            <w:top w:val="none" w:sz="0" w:space="0" w:color="auto"/>
                                                            <w:left w:val="none" w:sz="0" w:space="0" w:color="auto"/>
                                                            <w:bottom w:val="none" w:sz="0" w:space="0" w:color="auto"/>
                                                            <w:right w:val="none" w:sz="0" w:space="0" w:color="auto"/>
                                                          </w:divBdr>
                                                        </w:div>
                                                        <w:div w:id="371927675">
                                                          <w:marLeft w:val="0"/>
                                                          <w:marRight w:val="0"/>
                                                          <w:marTop w:val="0"/>
                                                          <w:marBottom w:val="0"/>
                                                          <w:divBdr>
                                                            <w:top w:val="none" w:sz="0" w:space="0" w:color="auto"/>
                                                            <w:left w:val="none" w:sz="0" w:space="0" w:color="auto"/>
                                                            <w:bottom w:val="none" w:sz="0" w:space="0" w:color="auto"/>
                                                            <w:right w:val="none" w:sz="0" w:space="0" w:color="auto"/>
                                                          </w:divBdr>
                                                        </w:div>
                                                        <w:div w:id="847256957">
                                                          <w:marLeft w:val="0"/>
                                                          <w:marRight w:val="0"/>
                                                          <w:marTop w:val="0"/>
                                                          <w:marBottom w:val="0"/>
                                                          <w:divBdr>
                                                            <w:top w:val="none" w:sz="0" w:space="0" w:color="auto"/>
                                                            <w:left w:val="none" w:sz="0" w:space="0" w:color="auto"/>
                                                            <w:bottom w:val="none" w:sz="0" w:space="0" w:color="auto"/>
                                                            <w:right w:val="none" w:sz="0" w:space="0" w:color="auto"/>
                                                          </w:divBdr>
                                                        </w:div>
                                                        <w:div w:id="1540898016">
                                                          <w:marLeft w:val="0"/>
                                                          <w:marRight w:val="0"/>
                                                          <w:marTop w:val="0"/>
                                                          <w:marBottom w:val="0"/>
                                                          <w:divBdr>
                                                            <w:top w:val="none" w:sz="0" w:space="0" w:color="auto"/>
                                                            <w:left w:val="none" w:sz="0" w:space="0" w:color="auto"/>
                                                            <w:bottom w:val="none" w:sz="0" w:space="0" w:color="auto"/>
                                                            <w:right w:val="none" w:sz="0" w:space="0" w:color="auto"/>
                                                          </w:divBdr>
                                                        </w:div>
                                                      </w:divsChild>
                                                    </w:div>
                                                    <w:div w:id="1990132226">
                                                      <w:marLeft w:val="0"/>
                                                      <w:marRight w:val="0"/>
                                                      <w:marTop w:val="0"/>
                                                      <w:marBottom w:val="0"/>
                                                      <w:divBdr>
                                                        <w:top w:val="none" w:sz="0" w:space="0" w:color="auto"/>
                                                        <w:left w:val="none" w:sz="0" w:space="0" w:color="auto"/>
                                                        <w:bottom w:val="none" w:sz="0" w:space="0" w:color="auto"/>
                                                        <w:right w:val="none" w:sz="0" w:space="0" w:color="auto"/>
                                                      </w:divBdr>
                                                    </w:div>
                                                    <w:div w:id="306979050">
                                                      <w:marLeft w:val="0"/>
                                                      <w:marRight w:val="0"/>
                                                      <w:marTop w:val="0"/>
                                                      <w:marBottom w:val="0"/>
                                                      <w:divBdr>
                                                        <w:top w:val="none" w:sz="0" w:space="0" w:color="auto"/>
                                                        <w:left w:val="none" w:sz="0" w:space="0" w:color="auto"/>
                                                        <w:bottom w:val="none" w:sz="0" w:space="0" w:color="auto"/>
                                                        <w:right w:val="none" w:sz="0" w:space="0" w:color="auto"/>
                                                      </w:divBdr>
                                                      <w:divsChild>
                                                        <w:div w:id="496770521">
                                                          <w:marLeft w:val="0"/>
                                                          <w:marRight w:val="0"/>
                                                          <w:marTop w:val="180"/>
                                                          <w:marBottom w:val="180"/>
                                                          <w:divBdr>
                                                            <w:top w:val="none" w:sz="0" w:space="0" w:color="auto"/>
                                                            <w:left w:val="none" w:sz="0" w:space="0" w:color="auto"/>
                                                            <w:bottom w:val="none" w:sz="0" w:space="0" w:color="auto"/>
                                                            <w:right w:val="none" w:sz="0" w:space="0" w:color="auto"/>
                                                          </w:divBdr>
                                                          <w:divsChild>
                                                            <w:div w:id="1587419305">
                                                              <w:marLeft w:val="480"/>
                                                              <w:marRight w:val="0"/>
                                                              <w:marTop w:val="0"/>
                                                              <w:marBottom w:val="0"/>
                                                              <w:divBdr>
                                                                <w:top w:val="none" w:sz="0" w:space="0" w:color="auto"/>
                                                                <w:left w:val="none" w:sz="0" w:space="0" w:color="auto"/>
                                                                <w:bottom w:val="none" w:sz="0" w:space="0" w:color="auto"/>
                                                                <w:right w:val="none" w:sz="0" w:space="0" w:color="auto"/>
                                                              </w:divBdr>
                                                              <w:divsChild>
                                                                <w:div w:id="1374552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97954098">
                                                          <w:marLeft w:val="0"/>
                                                          <w:marRight w:val="0"/>
                                                          <w:marTop w:val="180"/>
                                                          <w:marBottom w:val="0"/>
                                                          <w:divBdr>
                                                            <w:top w:val="none" w:sz="0" w:space="0" w:color="auto"/>
                                                            <w:left w:val="none" w:sz="0" w:space="0" w:color="auto"/>
                                                            <w:bottom w:val="none" w:sz="0" w:space="0" w:color="auto"/>
                                                            <w:right w:val="none" w:sz="0" w:space="0" w:color="auto"/>
                                                          </w:divBdr>
                                                          <w:divsChild>
                                                            <w:div w:id="1275164356">
                                                              <w:marLeft w:val="480"/>
                                                              <w:marRight w:val="0"/>
                                                              <w:marTop w:val="0"/>
                                                              <w:marBottom w:val="0"/>
                                                              <w:divBdr>
                                                                <w:top w:val="none" w:sz="0" w:space="0" w:color="auto"/>
                                                                <w:left w:val="none" w:sz="0" w:space="0" w:color="auto"/>
                                                                <w:bottom w:val="none" w:sz="0" w:space="0" w:color="auto"/>
                                                                <w:right w:val="none" w:sz="0" w:space="0" w:color="auto"/>
                                                              </w:divBdr>
                                                              <w:divsChild>
                                                                <w:div w:id="7237915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840966">
                                  <w:marLeft w:val="0"/>
                                  <w:marRight w:val="0"/>
                                  <w:marTop w:val="180"/>
                                  <w:marBottom w:val="180"/>
                                  <w:divBdr>
                                    <w:top w:val="none" w:sz="0" w:space="0" w:color="auto"/>
                                    <w:left w:val="none" w:sz="0" w:space="0" w:color="auto"/>
                                    <w:bottom w:val="none" w:sz="0" w:space="0" w:color="auto"/>
                                    <w:right w:val="none" w:sz="0" w:space="0" w:color="auto"/>
                                  </w:divBdr>
                                  <w:divsChild>
                                    <w:div w:id="1166359397">
                                      <w:marLeft w:val="480"/>
                                      <w:marRight w:val="0"/>
                                      <w:marTop w:val="0"/>
                                      <w:marBottom w:val="0"/>
                                      <w:divBdr>
                                        <w:top w:val="none" w:sz="0" w:space="0" w:color="auto"/>
                                        <w:left w:val="none" w:sz="0" w:space="0" w:color="auto"/>
                                        <w:bottom w:val="none" w:sz="0" w:space="0" w:color="auto"/>
                                        <w:right w:val="none" w:sz="0" w:space="0" w:color="auto"/>
                                      </w:divBdr>
                                      <w:divsChild>
                                        <w:div w:id="2075468361">
                                          <w:marLeft w:val="0"/>
                                          <w:marRight w:val="0"/>
                                          <w:marTop w:val="240"/>
                                          <w:marBottom w:val="0"/>
                                          <w:divBdr>
                                            <w:top w:val="none" w:sz="0" w:space="0" w:color="auto"/>
                                            <w:left w:val="none" w:sz="0" w:space="0" w:color="auto"/>
                                            <w:bottom w:val="none" w:sz="0" w:space="0" w:color="auto"/>
                                            <w:right w:val="none" w:sz="0" w:space="0" w:color="auto"/>
                                          </w:divBdr>
                                        </w:div>
                                        <w:div w:id="2108235736">
                                          <w:marLeft w:val="0"/>
                                          <w:marRight w:val="0"/>
                                          <w:marTop w:val="0"/>
                                          <w:marBottom w:val="0"/>
                                          <w:divBdr>
                                            <w:top w:val="none" w:sz="0" w:space="0" w:color="auto"/>
                                            <w:left w:val="none" w:sz="0" w:space="0" w:color="auto"/>
                                            <w:bottom w:val="none" w:sz="0" w:space="0" w:color="auto"/>
                                            <w:right w:val="none" w:sz="0" w:space="0" w:color="auto"/>
                                          </w:divBdr>
                                          <w:divsChild>
                                            <w:div w:id="245960567">
                                              <w:marLeft w:val="0"/>
                                              <w:marRight w:val="0"/>
                                              <w:marTop w:val="180"/>
                                              <w:marBottom w:val="180"/>
                                              <w:divBdr>
                                                <w:top w:val="none" w:sz="0" w:space="0" w:color="auto"/>
                                                <w:left w:val="none" w:sz="0" w:space="0" w:color="auto"/>
                                                <w:bottom w:val="none" w:sz="0" w:space="0" w:color="auto"/>
                                                <w:right w:val="none" w:sz="0" w:space="0" w:color="auto"/>
                                              </w:divBdr>
                                              <w:divsChild>
                                                <w:div w:id="88893464">
                                                  <w:marLeft w:val="480"/>
                                                  <w:marRight w:val="0"/>
                                                  <w:marTop w:val="0"/>
                                                  <w:marBottom w:val="0"/>
                                                  <w:divBdr>
                                                    <w:top w:val="none" w:sz="0" w:space="0" w:color="auto"/>
                                                    <w:left w:val="none" w:sz="0" w:space="0" w:color="auto"/>
                                                    <w:bottom w:val="none" w:sz="0" w:space="0" w:color="auto"/>
                                                    <w:right w:val="none" w:sz="0" w:space="0" w:color="auto"/>
                                                  </w:divBdr>
                                                  <w:divsChild>
                                                    <w:div w:id="17424813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3828928">
                                              <w:marLeft w:val="0"/>
                                              <w:marRight w:val="0"/>
                                              <w:marTop w:val="180"/>
                                              <w:marBottom w:val="0"/>
                                              <w:divBdr>
                                                <w:top w:val="none" w:sz="0" w:space="0" w:color="auto"/>
                                                <w:left w:val="none" w:sz="0" w:space="0" w:color="auto"/>
                                                <w:bottom w:val="none" w:sz="0" w:space="0" w:color="auto"/>
                                                <w:right w:val="none" w:sz="0" w:space="0" w:color="auto"/>
                                              </w:divBdr>
                                              <w:divsChild>
                                                <w:div w:id="2125273188">
                                                  <w:marLeft w:val="480"/>
                                                  <w:marRight w:val="0"/>
                                                  <w:marTop w:val="0"/>
                                                  <w:marBottom w:val="0"/>
                                                  <w:divBdr>
                                                    <w:top w:val="none" w:sz="0" w:space="0" w:color="auto"/>
                                                    <w:left w:val="none" w:sz="0" w:space="0" w:color="auto"/>
                                                    <w:bottom w:val="none" w:sz="0" w:space="0" w:color="auto"/>
                                                    <w:right w:val="none" w:sz="0" w:space="0" w:color="auto"/>
                                                  </w:divBdr>
                                                  <w:divsChild>
                                                    <w:div w:id="1635865757">
                                                      <w:marLeft w:val="0"/>
                                                      <w:marRight w:val="0"/>
                                                      <w:marTop w:val="240"/>
                                                      <w:marBottom w:val="0"/>
                                                      <w:divBdr>
                                                        <w:top w:val="none" w:sz="0" w:space="0" w:color="auto"/>
                                                        <w:left w:val="none" w:sz="0" w:space="0" w:color="auto"/>
                                                        <w:bottom w:val="none" w:sz="0" w:space="0" w:color="auto"/>
                                                        <w:right w:val="none" w:sz="0" w:space="0" w:color="auto"/>
                                                      </w:divBdr>
                                                    </w:div>
                                                    <w:div w:id="586615452">
                                                      <w:marLeft w:val="-1920"/>
                                                      <w:marRight w:val="0"/>
                                                      <w:marTop w:val="240"/>
                                                      <w:marBottom w:val="0"/>
                                                      <w:divBdr>
                                                        <w:top w:val="none" w:sz="0" w:space="0" w:color="E0E0E0"/>
                                                        <w:left w:val="none" w:sz="0" w:space="0" w:color="E0E0E0"/>
                                                        <w:bottom w:val="none" w:sz="0" w:space="0" w:color="E0E0E0"/>
                                                        <w:right w:val="none" w:sz="0" w:space="0" w:color="E0E0E0"/>
                                                      </w:divBdr>
                                                      <w:divsChild>
                                                        <w:div w:id="1060178024">
                                                          <w:marLeft w:val="0"/>
                                                          <w:marRight w:val="0"/>
                                                          <w:marTop w:val="0"/>
                                                          <w:marBottom w:val="0"/>
                                                          <w:divBdr>
                                                            <w:top w:val="none" w:sz="0" w:space="0" w:color="auto"/>
                                                            <w:left w:val="none" w:sz="0" w:space="0" w:color="auto"/>
                                                            <w:bottom w:val="none" w:sz="0" w:space="0" w:color="auto"/>
                                                            <w:right w:val="none" w:sz="0" w:space="0" w:color="auto"/>
                                                          </w:divBdr>
                                                        </w:div>
                                                        <w:div w:id="169832070">
                                                          <w:marLeft w:val="0"/>
                                                          <w:marRight w:val="0"/>
                                                          <w:marTop w:val="0"/>
                                                          <w:marBottom w:val="0"/>
                                                          <w:divBdr>
                                                            <w:top w:val="none" w:sz="0" w:space="0" w:color="auto"/>
                                                            <w:left w:val="none" w:sz="0" w:space="0" w:color="auto"/>
                                                            <w:bottom w:val="none" w:sz="0" w:space="0" w:color="auto"/>
                                                            <w:right w:val="none" w:sz="0" w:space="0" w:color="auto"/>
                                                          </w:divBdr>
                                                        </w:div>
                                                        <w:div w:id="737166416">
                                                          <w:marLeft w:val="0"/>
                                                          <w:marRight w:val="0"/>
                                                          <w:marTop w:val="0"/>
                                                          <w:marBottom w:val="0"/>
                                                          <w:divBdr>
                                                            <w:top w:val="none" w:sz="0" w:space="0" w:color="auto"/>
                                                            <w:left w:val="none" w:sz="0" w:space="0" w:color="auto"/>
                                                            <w:bottom w:val="none" w:sz="0" w:space="0" w:color="auto"/>
                                                            <w:right w:val="none" w:sz="0" w:space="0" w:color="auto"/>
                                                          </w:divBdr>
                                                        </w:div>
                                                        <w:div w:id="1211574146">
                                                          <w:marLeft w:val="0"/>
                                                          <w:marRight w:val="0"/>
                                                          <w:marTop w:val="0"/>
                                                          <w:marBottom w:val="0"/>
                                                          <w:divBdr>
                                                            <w:top w:val="none" w:sz="0" w:space="0" w:color="auto"/>
                                                            <w:left w:val="none" w:sz="0" w:space="0" w:color="auto"/>
                                                            <w:bottom w:val="none" w:sz="0" w:space="0" w:color="auto"/>
                                                            <w:right w:val="none" w:sz="0" w:space="0" w:color="auto"/>
                                                          </w:divBdr>
                                                        </w:div>
                                                        <w:div w:id="1288273410">
                                                          <w:marLeft w:val="0"/>
                                                          <w:marRight w:val="0"/>
                                                          <w:marTop w:val="0"/>
                                                          <w:marBottom w:val="0"/>
                                                          <w:divBdr>
                                                            <w:top w:val="none" w:sz="0" w:space="0" w:color="auto"/>
                                                            <w:left w:val="none" w:sz="0" w:space="0" w:color="auto"/>
                                                            <w:bottom w:val="none" w:sz="0" w:space="0" w:color="auto"/>
                                                            <w:right w:val="none" w:sz="0" w:space="0" w:color="auto"/>
                                                          </w:divBdr>
                                                        </w:div>
                                                        <w:div w:id="1191988054">
                                                          <w:marLeft w:val="0"/>
                                                          <w:marRight w:val="0"/>
                                                          <w:marTop w:val="0"/>
                                                          <w:marBottom w:val="0"/>
                                                          <w:divBdr>
                                                            <w:top w:val="none" w:sz="0" w:space="0" w:color="auto"/>
                                                            <w:left w:val="none" w:sz="0" w:space="0" w:color="auto"/>
                                                            <w:bottom w:val="none" w:sz="0" w:space="0" w:color="auto"/>
                                                            <w:right w:val="none" w:sz="0" w:space="0" w:color="auto"/>
                                                          </w:divBdr>
                                                        </w:div>
                                                        <w:div w:id="1287465473">
                                                          <w:marLeft w:val="0"/>
                                                          <w:marRight w:val="0"/>
                                                          <w:marTop w:val="0"/>
                                                          <w:marBottom w:val="0"/>
                                                          <w:divBdr>
                                                            <w:top w:val="none" w:sz="0" w:space="0" w:color="auto"/>
                                                            <w:left w:val="none" w:sz="0" w:space="0" w:color="auto"/>
                                                            <w:bottom w:val="none" w:sz="0" w:space="0" w:color="auto"/>
                                                            <w:right w:val="none" w:sz="0" w:space="0" w:color="auto"/>
                                                          </w:divBdr>
                                                        </w:div>
                                                        <w:div w:id="2011328690">
                                                          <w:marLeft w:val="0"/>
                                                          <w:marRight w:val="0"/>
                                                          <w:marTop w:val="0"/>
                                                          <w:marBottom w:val="0"/>
                                                          <w:divBdr>
                                                            <w:top w:val="none" w:sz="0" w:space="0" w:color="auto"/>
                                                            <w:left w:val="none" w:sz="0" w:space="0" w:color="auto"/>
                                                            <w:bottom w:val="none" w:sz="0" w:space="0" w:color="auto"/>
                                                            <w:right w:val="none" w:sz="0" w:space="0" w:color="auto"/>
                                                          </w:divBdr>
                                                        </w:div>
                                                        <w:div w:id="1945458097">
                                                          <w:marLeft w:val="0"/>
                                                          <w:marRight w:val="0"/>
                                                          <w:marTop w:val="0"/>
                                                          <w:marBottom w:val="0"/>
                                                          <w:divBdr>
                                                            <w:top w:val="none" w:sz="0" w:space="0" w:color="auto"/>
                                                            <w:left w:val="none" w:sz="0" w:space="0" w:color="auto"/>
                                                            <w:bottom w:val="none" w:sz="0" w:space="0" w:color="auto"/>
                                                            <w:right w:val="none" w:sz="0" w:space="0" w:color="auto"/>
                                                          </w:divBdr>
                                                        </w:div>
                                                        <w:div w:id="2053381379">
                                                          <w:marLeft w:val="0"/>
                                                          <w:marRight w:val="0"/>
                                                          <w:marTop w:val="0"/>
                                                          <w:marBottom w:val="0"/>
                                                          <w:divBdr>
                                                            <w:top w:val="none" w:sz="0" w:space="0" w:color="auto"/>
                                                            <w:left w:val="none" w:sz="0" w:space="0" w:color="auto"/>
                                                            <w:bottom w:val="none" w:sz="0" w:space="0" w:color="auto"/>
                                                            <w:right w:val="none" w:sz="0" w:space="0" w:color="auto"/>
                                                          </w:divBdr>
                                                        </w:div>
                                                        <w:div w:id="2129159059">
                                                          <w:marLeft w:val="0"/>
                                                          <w:marRight w:val="0"/>
                                                          <w:marTop w:val="0"/>
                                                          <w:marBottom w:val="0"/>
                                                          <w:divBdr>
                                                            <w:top w:val="none" w:sz="0" w:space="0" w:color="auto"/>
                                                            <w:left w:val="none" w:sz="0" w:space="0" w:color="auto"/>
                                                            <w:bottom w:val="none" w:sz="0" w:space="0" w:color="auto"/>
                                                            <w:right w:val="none" w:sz="0" w:space="0" w:color="auto"/>
                                                          </w:divBdr>
                                                        </w:div>
                                                        <w:div w:id="354618113">
                                                          <w:marLeft w:val="0"/>
                                                          <w:marRight w:val="0"/>
                                                          <w:marTop w:val="0"/>
                                                          <w:marBottom w:val="0"/>
                                                          <w:divBdr>
                                                            <w:top w:val="none" w:sz="0" w:space="0" w:color="auto"/>
                                                            <w:left w:val="none" w:sz="0" w:space="0" w:color="auto"/>
                                                            <w:bottom w:val="none" w:sz="0" w:space="0" w:color="auto"/>
                                                            <w:right w:val="none" w:sz="0" w:space="0" w:color="auto"/>
                                                          </w:divBdr>
                                                        </w:div>
                                                        <w:div w:id="827861353">
                                                          <w:marLeft w:val="0"/>
                                                          <w:marRight w:val="0"/>
                                                          <w:marTop w:val="0"/>
                                                          <w:marBottom w:val="0"/>
                                                          <w:divBdr>
                                                            <w:top w:val="none" w:sz="0" w:space="0" w:color="auto"/>
                                                            <w:left w:val="none" w:sz="0" w:space="0" w:color="auto"/>
                                                            <w:bottom w:val="none" w:sz="0" w:space="0" w:color="auto"/>
                                                            <w:right w:val="none" w:sz="0" w:space="0" w:color="auto"/>
                                                          </w:divBdr>
                                                        </w:div>
                                                        <w:div w:id="990796069">
                                                          <w:marLeft w:val="0"/>
                                                          <w:marRight w:val="0"/>
                                                          <w:marTop w:val="0"/>
                                                          <w:marBottom w:val="0"/>
                                                          <w:divBdr>
                                                            <w:top w:val="none" w:sz="0" w:space="0" w:color="auto"/>
                                                            <w:left w:val="none" w:sz="0" w:space="0" w:color="auto"/>
                                                            <w:bottom w:val="none" w:sz="0" w:space="0" w:color="auto"/>
                                                            <w:right w:val="none" w:sz="0" w:space="0" w:color="auto"/>
                                                          </w:divBdr>
                                                        </w:div>
                                                        <w:div w:id="361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35642">
                                  <w:marLeft w:val="0"/>
                                  <w:marRight w:val="0"/>
                                  <w:marTop w:val="180"/>
                                  <w:marBottom w:val="0"/>
                                  <w:divBdr>
                                    <w:top w:val="none" w:sz="0" w:space="0" w:color="auto"/>
                                    <w:left w:val="none" w:sz="0" w:space="0" w:color="auto"/>
                                    <w:bottom w:val="none" w:sz="0" w:space="0" w:color="auto"/>
                                    <w:right w:val="none" w:sz="0" w:space="0" w:color="auto"/>
                                  </w:divBdr>
                                  <w:divsChild>
                                    <w:div w:id="1636831674">
                                      <w:marLeft w:val="480"/>
                                      <w:marRight w:val="0"/>
                                      <w:marTop w:val="0"/>
                                      <w:marBottom w:val="0"/>
                                      <w:divBdr>
                                        <w:top w:val="none" w:sz="0" w:space="0" w:color="auto"/>
                                        <w:left w:val="none" w:sz="0" w:space="0" w:color="auto"/>
                                        <w:bottom w:val="none" w:sz="0" w:space="0" w:color="auto"/>
                                        <w:right w:val="none" w:sz="0" w:space="0" w:color="auto"/>
                                      </w:divBdr>
                                      <w:divsChild>
                                        <w:div w:id="2087266685">
                                          <w:marLeft w:val="0"/>
                                          <w:marRight w:val="0"/>
                                          <w:marTop w:val="240"/>
                                          <w:marBottom w:val="0"/>
                                          <w:divBdr>
                                            <w:top w:val="none" w:sz="0" w:space="0" w:color="auto"/>
                                            <w:left w:val="none" w:sz="0" w:space="0" w:color="auto"/>
                                            <w:bottom w:val="none" w:sz="0" w:space="0" w:color="auto"/>
                                            <w:right w:val="none" w:sz="0" w:space="0" w:color="auto"/>
                                          </w:divBdr>
                                        </w:div>
                                        <w:div w:id="1178154777">
                                          <w:marLeft w:val="0"/>
                                          <w:marRight w:val="0"/>
                                          <w:marTop w:val="0"/>
                                          <w:marBottom w:val="0"/>
                                          <w:divBdr>
                                            <w:top w:val="none" w:sz="0" w:space="0" w:color="auto"/>
                                            <w:left w:val="none" w:sz="0" w:space="0" w:color="auto"/>
                                            <w:bottom w:val="none" w:sz="0" w:space="0" w:color="auto"/>
                                            <w:right w:val="none" w:sz="0" w:space="0" w:color="auto"/>
                                          </w:divBdr>
                                          <w:divsChild>
                                            <w:div w:id="1648628736">
                                              <w:marLeft w:val="0"/>
                                              <w:marRight w:val="0"/>
                                              <w:marTop w:val="180"/>
                                              <w:marBottom w:val="0"/>
                                              <w:divBdr>
                                                <w:top w:val="none" w:sz="0" w:space="0" w:color="auto"/>
                                                <w:left w:val="none" w:sz="0" w:space="0" w:color="auto"/>
                                                <w:bottom w:val="none" w:sz="0" w:space="0" w:color="auto"/>
                                                <w:right w:val="none" w:sz="0" w:space="0" w:color="auto"/>
                                              </w:divBdr>
                                              <w:divsChild>
                                                <w:div w:id="1126847329">
                                                  <w:marLeft w:val="480"/>
                                                  <w:marRight w:val="0"/>
                                                  <w:marTop w:val="0"/>
                                                  <w:marBottom w:val="0"/>
                                                  <w:divBdr>
                                                    <w:top w:val="none" w:sz="0" w:space="0" w:color="auto"/>
                                                    <w:left w:val="none" w:sz="0" w:space="0" w:color="auto"/>
                                                    <w:bottom w:val="none" w:sz="0" w:space="0" w:color="auto"/>
                                                    <w:right w:val="none" w:sz="0" w:space="0" w:color="auto"/>
                                                  </w:divBdr>
                                                  <w:divsChild>
                                                    <w:div w:id="6858664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361860">
          <w:marLeft w:val="0"/>
          <w:marRight w:val="0"/>
          <w:marTop w:val="180"/>
          <w:marBottom w:val="180"/>
          <w:divBdr>
            <w:top w:val="none" w:sz="0" w:space="0" w:color="auto"/>
            <w:left w:val="none" w:sz="0" w:space="0" w:color="auto"/>
            <w:bottom w:val="none" w:sz="0" w:space="0" w:color="auto"/>
            <w:right w:val="none" w:sz="0" w:space="0" w:color="auto"/>
          </w:divBdr>
          <w:divsChild>
            <w:div w:id="1351298300">
              <w:marLeft w:val="480"/>
              <w:marRight w:val="0"/>
              <w:marTop w:val="0"/>
              <w:marBottom w:val="0"/>
              <w:divBdr>
                <w:top w:val="none" w:sz="0" w:space="0" w:color="auto"/>
                <w:left w:val="none" w:sz="0" w:space="0" w:color="auto"/>
                <w:bottom w:val="none" w:sz="0" w:space="0" w:color="auto"/>
                <w:right w:val="none" w:sz="0" w:space="0" w:color="auto"/>
              </w:divBdr>
              <w:divsChild>
                <w:div w:id="1529759858">
                  <w:marLeft w:val="0"/>
                  <w:marRight w:val="0"/>
                  <w:marTop w:val="240"/>
                  <w:marBottom w:val="0"/>
                  <w:divBdr>
                    <w:top w:val="none" w:sz="0" w:space="0" w:color="auto"/>
                    <w:left w:val="none" w:sz="0" w:space="0" w:color="auto"/>
                    <w:bottom w:val="none" w:sz="0" w:space="0" w:color="auto"/>
                    <w:right w:val="none" w:sz="0" w:space="0" w:color="auto"/>
                  </w:divBdr>
                </w:div>
                <w:div w:id="1774742878">
                  <w:marLeft w:val="0"/>
                  <w:marRight w:val="0"/>
                  <w:marTop w:val="0"/>
                  <w:marBottom w:val="0"/>
                  <w:divBdr>
                    <w:top w:val="none" w:sz="0" w:space="0" w:color="auto"/>
                    <w:left w:val="none" w:sz="0" w:space="0" w:color="auto"/>
                    <w:bottom w:val="none" w:sz="0" w:space="0" w:color="auto"/>
                    <w:right w:val="none" w:sz="0" w:space="0" w:color="auto"/>
                  </w:divBdr>
                  <w:divsChild>
                    <w:div w:id="1614097387">
                      <w:marLeft w:val="0"/>
                      <w:marRight w:val="0"/>
                      <w:marTop w:val="180"/>
                      <w:marBottom w:val="0"/>
                      <w:divBdr>
                        <w:top w:val="none" w:sz="0" w:space="0" w:color="auto"/>
                        <w:left w:val="none" w:sz="0" w:space="0" w:color="auto"/>
                        <w:bottom w:val="none" w:sz="0" w:space="0" w:color="auto"/>
                        <w:right w:val="none" w:sz="0" w:space="0" w:color="auto"/>
                      </w:divBdr>
                      <w:divsChild>
                        <w:div w:id="1059476912">
                          <w:marLeft w:val="480"/>
                          <w:marRight w:val="0"/>
                          <w:marTop w:val="0"/>
                          <w:marBottom w:val="0"/>
                          <w:divBdr>
                            <w:top w:val="none" w:sz="0" w:space="0" w:color="auto"/>
                            <w:left w:val="none" w:sz="0" w:space="0" w:color="auto"/>
                            <w:bottom w:val="none" w:sz="0" w:space="0" w:color="auto"/>
                            <w:right w:val="none" w:sz="0" w:space="0" w:color="auto"/>
                          </w:divBdr>
                          <w:divsChild>
                            <w:div w:id="1253048783">
                              <w:marLeft w:val="0"/>
                              <w:marRight w:val="0"/>
                              <w:marTop w:val="240"/>
                              <w:marBottom w:val="0"/>
                              <w:divBdr>
                                <w:top w:val="none" w:sz="0" w:space="0" w:color="auto"/>
                                <w:left w:val="none" w:sz="0" w:space="0" w:color="auto"/>
                                <w:bottom w:val="none" w:sz="0" w:space="0" w:color="auto"/>
                                <w:right w:val="none" w:sz="0" w:space="0" w:color="auto"/>
                              </w:divBdr>
                            </w:div>
                            <w:div w:id="106197635">
                              <w:marLeft w:val="0"/>
                              <w:marRight w:val="0"/>
                              <w:marTop w:val="0"/>
                              <w:marBottom w:val="0"/>
                              <w:divBdr>
                                <w:top w:val="none" w:sz="0" w:space="0" w:color="auto"/>
                                <w:left w:val="none" w:sz="0" w:space="0" w:color="auto"/>
                                <w:bottom w:val="none" w:sz="0" w:space="0" w:color="auto"/>
                                <w:right w:val="none" w:sz="0" w:space="0" w:color="auto"/>
                              </w:divBdr>
                              <w:divsChild>
                                <w:div w:id="971982265">
                                  <w:marLeft w:val="0"/>
                                  <w:marRight w:val="0"/>
                                  <w:marTop w:val="180"/>
                                  <w:marBottom w:val="180"/>
                                  <w:divBdr>
                                    <w:top w:val="none" w:sz="0" w:space="0" w:color="auto"/>
                                    <w:left w:val="none" w:sz="0" w:space="0" w:color="auto"/>
                                    <w:bottom w:val="none" w:sz="0" w:space="0" w:color="auto"/>
                                    <w:right w:val="none" w:sz="0" w:space="0" w:color="auto"/>
                                  </w:divBdr>
                                  <w:divsChild>
                                    <w:div w:id="41953748">
                                      <w:marLeft w:val="480"/>
                                      <w:marRight w:val="0"/>
                                      <w:marTop w:val="0"/>
                                      <w:marBottom w:val="0"/>
                                      <w:divBdr>
                                        <w:top w:val="none" w:sz="0" w:space="0" w:color="auto"/>
                                        <w:left w:val="none" w:sz="0" w:space="0" w:color="auto"/>
                                        <w:bottom w:val="none" w:sz="0" w:space="0" w:color="auto"/>
                                        <w:right w:val="none" w:sz="0" w:space="0" w:color="auto"/>
                                      </w:divBdr>
                                      <w:divsChild>
                                        <w:div w:id="188686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1429800">
                                  <w:marLeft w:val="0"/>
                                  <w:marRight w:val="0"/>
                                  <w:marTop w:val="180"/>
                                  <w:marBottom w:val="180"/>
                                  <w:divBdr>
                                    <w:top w:val="none" w:sz="0" w:space="0" w:color="auto"/>
                                    <w:left w:val="none" w:sz="0" w:space="0" w:color="auto"/>
                                    <w:bottom w:val="none" w:sz="0" w:space="0" w:color="auto"/>
                                    <w:right w:val="none" w:sz="0" w:space="0" w:color="auto"/>
                                  </w:divBdr>
                                  <w:divsChild>
                                    <w:div w:id="73671893">
                                      <w:marLeft w:val="480"/>
                                      <w:marRight w:val="0"/>
                                      <w:marTop w:val="0"/>
                                      <w:marBottom w:val="0"/>
                                      <w:divBdr>
                                        <w:top w:val="none" w:sz="0" w:space="0" w:color="auto"/>
                                        <w:left w:val="none" w:sz="0" w:space="0" w:color="auto"/>
                                        <w:bottom w:val="none" w:sz="0" w:space="0" w:color="auto"/>
                                        <w:right w:val="none" w:sz="0" w:space="0" w:color="auto"/>
                                      </w:divBdr>
                                      <w:divsChild>
                                        <w:div w:id="1783454141">
                                          <w:marLeft w:val="0"/>
                                          <w:marRight w:val="0"/>
                                          <w:marTop w:val="240"/>
                                          <w:marBottom w:val="0"/>
                                          <w:divBdr>
                                            <w:top w:val="none" w:sz="0" w:space="0" w:color="auto"/>
                                            <w:left w:val="none" w:sz="0" w:space="0" w:color="auto"/>
                                            <w:bottom w:val="none" w:sz="0" w:space="0" w:color="auto"/>
                                            <w:right w:val="none" w:sz="0" w:space="0" w:color="auto"/>
                                          </w:divBdr>
                                        </w:div>
                                        <w:div w:id="619846604">
                                          <w:marLeft w:val="0"/>
                                          <w:marRight w:val="0"/>
                                          <w:marTop w:val="0"/>
                                          <w:marBottom w:val="0"/>
                                          <w:divBdr>
                                            <w:top w:val="none" w:sz="0" w:space="0" w:color="auto"/>
                                            <w:left w:val="none" w:sz="0" w:space="0" w:color="auto"/>
                                            <w:bottom w:val="none" w:sz="0" w:space="0" w:color="auto"/>
                                            <w:right w:val="none" w:sz="0" w:space="0" w:color="auto"/>
                                          </w:divBdr>
                                          <w:divsChild>
                                            <w:div w:id="1403332098">
                                              <w:marLeft w:val="0"/>
                                              <w:marRight w:val="0"/>
                                              <w:marTop w:val="180"/>
                                              <w:marBottom w:val="0"/>
                                              <w:divBdr>
                                                <w:top w:val="none" w:sz="0" w:space="0" w:color="auto"/>
                                                <w:left w:val="none" w:sz="0" w:space="0" w:color="auto"/>
                                                <w:bottom w:val="none" w:sz="0" w:space="0" w:color="auto"/>
                                                <w:right w:val="none" w:sz="0" w:space="0" w:color="auto"/>
                                              </w:divBdr>
                                              <w:divsChild>
                                                <w:div w:id="666248977">
                                                  <w:marLeft w:val="480"/>
                                                  <w:marRight w:val="0"/>
                                                  <w:marTop w:val="0"/>
                                                  <w:marBottom w:val="0"/>
                                                  <w:divBdr>
                                                    <w:top w:val="none" w:sz="0" w:space="0" w:color="auto"/>
                                                    <w:left w:val="none" w:sz="0" w:space="0" w:color="auto"/>
                                                    <w:bottom w:val="none" w:sz="0" w:space="0" w:color="auto"/>
                                                    <w:right w:val="none" w:sz="0" w:space="0" w:color="auto"/>
                                                  </w:divBdr>
                                                  <w:divsChild>
                                                    <w:div w:id="1370495506">
                                                      <w:marLeft w:val="0"/>
                                                      <w:marRight w:val="0"/>
                                                      <w:marTop w:val="0"/>
                                                      <w:marBottom w:val="0"/>
                                                      <w:divBdr>
                                                        <w:top w:val="none" w:sz="0" w:space="0" w:color="auto"/>
                                                        <w:left w:val="none" w:sz="0" w:space="0" w:color="auto"/>
                                                        <w:bottom w:val="none" w:sz="0" w:space="0" w:color="auto"/>
                                                        <w:right w:val="none" w:sz="0" w:space="0" w:color="auto"/>
                                                      </w:divBdr>
                                                      <w:divsChild>
                                                        <w:div w:id="1873885464">
                                                          <w:marLeft w:val="0"/>
                                                          <w:marRight w:val="0"/>
                                                          <w:marTop w:val="180"/>
                                                          <w:marBottom w:val="180"/>
                                                          <w:divBdr>
                                                            <w:top w:val="none" w:sz="0" w:space="0" w:color="auto"/>
                                                            <w:left w:val="none" w:sz="0" w:space="0" w:color="auto"/>
                                                            <w:bottom w:val="none" w:sz="0" w:space="0" w:color="auto"/>
                                                            <w:right w:val="none" w:sz="0" w:space="0" w:color="auto"/>
                                                          </w:divBdr>
                                                          <w:divsChild>
                                                            <w:div w:id="884178742">
                                                              <w:marLeft w:val="480"/>
                                                              <w:marRight w:val="0"/>
                                                              <w:marTop w:val="0"/>
                                                              <w:marBottom w:val="0"/>
                                                              <w:divBdr>
                                                                <w:top w:val="none" w:sz="0" w:space="0" w:color="auto"/>
                                                                <w:left w:val="none" w:sz="0" w:space="0" w:color="auto"/>
                                                                <w:bottom w:val="none" w:sz="0" w:space="0" w:color="auto"/>
                                                                <w:right w:val="none" w:sz="0" w:space="0" w:color="auto"/>
                                                              </w:divBdr>
                                                              <w:divsChild>
                                                                <w:div w:id="1084571524">
                                                                  <w:marLeft w:val="0"/>
                                                                  <w:marRight w:val="0"/>
                                                                  <w:marTop w:val="240"/>
                                                                  <w:marBottom w:val="0"/>
                                                                  <w:divBdr>
                                                                    <w:top w:val="none" w:sz="0" w:space="0" w:color="auto"/>
                                                                    <w:left w:val="none" w:sz="0" w:space="0" w:color="auto"/>
                                                                    <w:bottom w:val="none" w:sz="0" w:space="0" w:color="auto"/>
                                                                    <w:right w:val="none" w:sz="0" w:space="0" w:color="auto"/>
                                                                  </w:divBdr>
                                                                </w:div>
                                                                <w:div w:id="1748265829">
                                                                  <w:marLeft w:val="0"/>
                                                                  <w:marRight w:val="0"/>
                                                                  <w:marTop w:val="0"/>
                                                                  <w:marBottom w:val="0"/>
                                                                  <w:divBdr>
                                                                    <w:top w:val="none" w:sz="0" w:space="0" w:color="auto"/>
                                                                    <w:left w:val="none" w:sz="0" w:space="0" w:color="auto"/>
                                                                    <w:bottom w:val="none" w:sz="0" w:space="0" w:color="auto"/>
                                                                    <w:right w:val="none" w:sz="0" w:space="0" w:color="auto"/>
                                                                  </w:divBdr>
                                                                  <w:divsChild>
                                                                    <w:div w:id="205728091">
                                                                      <w:marLeft w:val="0"/>
                                                                      <w:marRight w:val="0"/>
                                                                      <w:marTop w:val="180"/>
                                                                      <w:marBottom w:val="180"/>
                                                                      <w:divBdr>
                                                                        <w:top w:val="none" w:sz="0" w:space="0" w:color="auto"/>
                                                                        <w:left w:val="none" w:sz="0" w:space="0" w:color="auto"/>
                                                                        <w:bottom w:val="none" w:sz="0" w:space="0" w:color="auto"/>
                                                                        <w:right w:val="none" w:sz="0" w:space="0" w:color="auto"/>
                                                                      </w:divBdr>
                                                                      <w:divsChild>
                                                                        <w:div w:id="1416517031">
                                                                          <w:marLeft w:val="480"/>
                                                                          <w:marRight w:val="0"/>
                                                                          <w:marTop w:val="0"/>
                                                                          <w:marBottom w:val="0"/>
                                                                          <w:divBdr>
                                                                            <w:top w:val="none" w:sz="0" w:space="0" w:color="auto"/>
                                                                            <w:left w:val="none" w:sz="0" w:space="0" w:color="auto"/>
                                                                            <w:bottom w:val="none" w:sz="0" w:space="0" w:color="auto"/>
                                                                            <w:right w:val="none" w:sz="0" w:space="0" w:color="auto"/>
                                                                          </w:divBdr>
                                                                        </w:div>
                                                                      </w:divsChild>
                                                                    </w:div>
                                                                    <w:div w:id="2095055658">
                                                                      <w:marLeft w:val="0"/>
                                                                      <w:marRight w:val="0"/>
                                                                      <w:marTop w:val="180"/>
                                                                      <w:marBottom w:val="180"/>
                                                                      <w:divBdr>
                                                                        <w:top w:val="none" w:sz="0" w:space="0" w:color="auto"/>
                                                                        <w:left w:val="none" w:sz="0" w:space="0" w:color="auto"/>
                                                                        <w:bottom w:val="none" w:sz="0" w:space="0" w:color="auto"/>
                                                                        <w:right w:val="none" w:sz="0" w:space="0" w:color="auto"/>
                                                                      </w:divBdr>
                                                                      <w:divsChild>
                                                                        <w:div w:id="160003444">
                                                                          <w:marLeft w:val="480"/>
                                                                          <w:marRight w:val="0"/>
                                                                          <w:marTop w:val="0"/>
                                                                          <w:marBottom w:val="0"/>
                                                                          <w:divBdr>
                                                                            <w:top w:val="none" w:sz="0" w:space="0" w:color="auto"/>
                                                                            <w:left w:val="none" w:sz="0" w:space="0" w:color="auto"/>
                                                                            <w:bottom w:val="none" w:sz="0" w:space="0" w:color="auto"/>
                                                                            <w:right w:val="none" w:sz="0" w:space="0" w:color="auto"/>
                                                                          </w:divBdr>
                                                                        </w:div>
                                                                      </w:divsChild>
                                                                    </w:div>
                                                                    <w:div w:id="2075816910">
                                                                      <w:marLeft w:val="0"/>
                                                                      <w:marRight w:val="0"/>
                                                                      <w:marTop w:val="180"/>
                                                                      <w:marBottom w:val="180"/>
                                                                      <w:divBdr>
                                                                        <w:top w:val="none" w:sz="0" w:space="0" w:color="auto"/>
                                                                        <w:left w:val="none" w:sz="0" w:space="0" w:color="auto"/>
                                                                        <w:bottom w:val="none" w:sz="0" w:space="0" w:color="auto"/>
                                                                        <w:right w:val="none" w:sz="0" w:space="0" w:color="auto"/>
                                                                      </w:divBdr>
                                                                      <w:divsChild>
                                                                        <w:div w:id="1803886541">
                                                                          <w:marLeft w:val="480"/>
                                                                          <w:marRight w:val="0"/>
                                                                          <w:marTop w:val="0"/>
                                                                          <w:marBottom w:val="0"/>
                                                                          <w:divBdr>
                                                                            <w:top w:val="none" w:sz="0" w:space="0" w:color="auto"/>
                                                                            <w:left w:val="none" w:sz="0" w:space="0" w:color="auto"/>
                                                                            <w:bottom w:val="none" w:sz="0" w:space="0" w:color="auto"/>
                                                                            <w:right w:val="none" w:sz="0" w:space="0" w:color="auto"/>
                                                                          </w:divBdr>
                                                                        </w:div>
                                                                      </w:divsChild>
                                                                    </w:div>
                                                                    <w:div w:id="1073894582">
                                                                      <w:marLeft w:val="0"/>
                                                                      <w:marRight w:val="0"/>
                                                                      <w:marTop w:val="180"/>
                                                                      <w:marBottom w:val="0"/>
                                                                      <w:divBdr>
                                                                        <w:top w:val="none" w:sz="0" w:space="0" w:color="auto"/>
                                                                        <w:left w:val="none" w:sz="0" w:space="0" w:color="auto"/>
                                                                        <w:bottom w:val="none" w:sz="0" w:space="0" w:color="auto"/>
                                                                        <w:right w:val="none" w:sz="0" w:space="0" w:color="auto"/>
                                                                      </w:divBdr>
                                                                      <w:divsChild>
                                                                        <w:div w:id="1754739360">
                                                                          <w:marLeft w:val="480"/>
                                                                          <w:marRight w:val="0"/>
                                                                          <w:marTop w:val="0"/>
                                                                          <w:marBottom w:val="0"/>
                                                                          <w:divBdr>
                                                                            <w:top w:val="none" w:sz="0" w:space="0" w:color="auto"/>
                                                                            <w:left w:val="none" w:sz="0" w:space="0" w:color="auto"/>
                                                                            <w:bottom w:val="none" w:sz="0" w:space="0" w:color="auto"/>
                                                                            <w:right w:val="none" w:sz="0" w:space="0" w:color="auto"/>
                                                                          </w:divBdr>
                                                                          <w:divsChild>
                                                                            <w:div w:id="1502770103">
                                                                              <w:marLeft w:val="0"/>
                                                                              <w:marRight w:val="0"/>
                                                                              <w:marTop w:val="0"/>
                                                                              <w:marBottom w:val="0"/>
                                                                              <w:divBdr>
                                                                                <w:top w:val="none" w:sz="0" w:space="0" w:color="auto"/>
                                                                                <w:left w:val="none" w:sz="0" w:space="0" w:color="auto"/>
                                                                                <w:bottom w:val="none" w:sz="0" w:space="0" w:color="auto"/>
                                                                                <w:right w:val="none" w:sz="0" w:space="0" w:color="auto"/>
                                                                              </w:divBdr>
                                                                              <w:divsChild>
                                                                                <w:div w:id="1720863154">
                                                                                  <w:marLeft w:val="0"/>
                                                                                  <w:marRight w:val="0"/>
                                                                                  <w:marTop w:val="180"/>
                                                                                  <w:marBottom w:val="0"/>
                                                                                  <w:divBdr>
                                                                                    <w:top w:val="none" w:sz="0" w:space="0" w:color="auto"/>
                                                                                    <w:left w:val="none" w:sz="0" w:space="0" w:color="auto"/>
                                                                                    <w:bottom w:val="none" w:sz="0" w:space="0" w:color="auto"/>
                                                                                    <w:right w:val="none" w:sz="0" w:space="0" w:color="auto"/>
                                                                                  </w:divBdr>
                                                                                  <w:divsChild>
                                                                                    <w:div w:id="16375688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653977">
                                                          <w:marLeft w:val="0"/>
                                                          <w:marRight w:val="0"/>
                                                          <w:marTop w:val="180"/>
                                                          <w:marBottom w:val="0"/>
                                                          <w:divBdr>
                                                            <w:top w:val="none" w:sz="0" w:space="0" w:color="auto"/>
                                                            <w:left w:val="none" w:sz="0" w:space="0" w:color="auto"/>
                                                            <w:bottom w:val="none" w:sz="0" w:space="0" w:color="auto"/>
                                                            <w:right w:val="none" w:sz="0" w:space="0" w:color="auto"/>
                                                          </w:divBdr>
                                                          <w:divsChild>
                                                            <w:div w:id="1609773699">
                                                              <w:marLeft w:val="480"/>
                                                              <w:marRight w:val="0"/>
                                                              <w:marTop w:val="0"/>
                                                              <w:marBottom w:val="0"/>
                                                              <w:divBdr>
                                                                <w:top w:val="none" w:sz="0" w:space="0" w:color="auto"/>
                                                                <w:left w:val="none" w:sz="0" w:space="0" w:color="auto"/>
                                                                <w:bottom w:val="none" w:sz="0" w:space="0" w:color="auto"/>
                                                                <w:right w:val="none" w:sz="0" w:space="0" w:color="auto"/>
                                                              </w:divBdr>
                                                              <w:divsChild>
                                                                <w:div w:id="1799450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075031">
                                  <w:marLeft w:val="0"/>
                                  <w:marRight w:val="0"/>
                                  <w:marTop w:val="180"/>
                                  <w:marBottom w:val="0"/>
                                  <w:divBdr>
                                    <w:top w:val="none" w:sz="0" w:space="0" w:color="auto"/>
                                    <w:left w:val="none" w:sz="0" w:space="0" w:color="auto"/>
                                    <w:bottom w:val="none" w:sz="0" w:space="0" w:color="auto"/>
                                    <w:right w:val="none" w:sz="0" w:space="0" w:color="auto"/>
                                  </w:divBdr>
                                  <w:divsChild>
                                    <w:div w:id="1170676432">
                                      <w:marLeft w:val="480"/>
                                      <w:marRight w:val="0"/>
                                      <w:marTop w:val="0"/>
                                      <w:marBottom w:val="0"/>
                                      <w:divBdr>
                                        <w:top w:val="none" w:sz="0" w:space="0" w:color="auto"/>
                                        <w:left w:val="none" w:sz="0" w:space="0" w:color="auto"/>
                                        <w:bottom w:val="none" w:sz="0" w:space="0" w:color="auto"/>
                                        <w:right w:val="none" w:sz="0" w:space="0" w:color="auto"/>
                                      </w:divBdr>
                                      <w:divsChild>
                                        <w:div w:id="2123525941">
                                          <w:marLeft w:val="0"/>
                                          <w:marRight w:val="0"/>
                                          <w:marTop w:val="240"/>
                                          <w:marBottom w:val="0"/>
                                          <w:divBdr>
                                            <w:top w:val="none" w:sz="0" w:space="0" w:color="auto"/>
                                            <w:left w:val="none" w:sz="0" w:space="0" w:color="auto"/>
                                            <w:bottom w:val="none" w:sz="0" w:space="0" w:color="auto"/>
                                            <w:right w:val="none" w:sz="0" w:space="0" w:color="auto"/>
                                          </w:divBdr>
                                        </w:div>
                                        <w:div w:id="1422752445">
                                          <w:marLeft w:val="0"/>
                                          <w:marRight w:val="0"/>
                                          <w:marTop w:val="0"/>
                                          <w:marBottom w:val="0"/>
                                          <w:divBdr>
                                            <w:top w:val="none" w:sz="0" w:space="0" w:color="auto"/>
                                            <w:left w:val="none" w:sz="0" w:space="0" w:color="auto"/>
                                            <w:bottom w:val="none" w:sz="0" w:space="0" w:color="auto"/>
                                            <w:right w:val="none" w:sz="0" w:space="0" w:color="auto"/>
                                          </w:divBdr>
                                          <w:divsChild>
                                            <w:div w:id="1432508611">
                                              <w:marLeft w:val="0"/>
                                              <w:marRight w:val="0"/>
                                              <w:marTop w:val="180"/>
                                              <w:marBottom w:val="0"/>
                                              <w:divBdr>
                                                <w:top w:val="none" w:sz="0" w:space="0" w:color="auto"/>
                                                <w:left w:val="none" w:sz="0" w:space="0" w:color="auto"/>
                                                <w:bottom w:val="none" w:sz="0" w:space="0" w:color="auto"/>
                                                <w:right w:val="none" w:sz="0" w:space="0" w:color="auto"/>
                                              </w:divBdr>
                                              <w:divsChild>
                                                <w:div w:id="722557940">
                                                  <w:marLeft w:val="480"/>
                                                  <w:marRight w:val="0"/>
                                                  <w:marTop w:val="0"/>
                                                  <w:marBottom w:val="0"/>
                                                  <w:divBdr>
                                                    <w:top w:val="none" w:sz="0" w:space="0" w:color="auto"/>
                                                    <w:left w:val="none" w:sz="0" w:space="0" w:color="auto"/>
                                                    <w:bottom w:val="none" w:sz="0" w:space="0" w:color="auto"/>
                                                    <w:right w:val="none" w:sz="0" w:space="0" w:color="auto"/>
                                                  </w:divBdr>
                                                  <w:divsChild>
                                                    <w:div w:id="703597113">
                                                      <w:marLeft w:val="0"/>
                                                      <w:marRight w:val="0"/>
                                                      <w:marTop w:val="0"/>
                                                      <w:marBottom w:val="0"/>
                                                      <w:divBdr>
                                                        <w:top w:val="none" w:sz="0" w:space="0" w:color="auto"/>
                                                        <w:left w:val="none" w:sz="0" w:space="0" w:color="auto"/>
                                                        <w:bottom w:val="none" w:sz="0" w:space="0" w:color="auto"/>
                                                        <w:right w:val="none" w:sz="0" w:space="0" w:color="auto"/>
                                                      </w:divBdr>
                                                      <w:divsChild>
                                                        <w:div w:id="47605755">
                                                          <w:marLeft w:val="0"/>
                                                          <w:marRight w:val="0"/>
                                                          <w:marTop w:val="180"/>
                                                          <w:marBottom w:val="180"/>
                                                          <w:divBdr>
                                                            <w:top w:val="none" w:sz="0" w:space="0" w:color="auto"/>
                                                            <w:left w:val="none" w:sz="0" w:space="0" w:color="auto"/>
                                                            <w:bottom w:val="none" w:sz="0" w:space="0" w:color="auto"/>
                                                            <w:right w:val="none" w:sz="0" w:space="0" w:color="auto"/>
                                                          </w:divBdr>
                                                          <w:divsChild>
                                                            <w:div w:id="34233053">
                                                              <w:marLeft w:val="480"/>
                                                              <w:marRight w:val="0"/>
                                                              <w:marTop w:val="0"/>
                                                              <w:marBottom w:val="0"/>
                                                              <w:divBdr>
                                                                <w:top w:val="none" w:sz="0" w:space="0" w:color="auto"/>
                                                                <w:left w:val="none" w:sz="0" w:space="0" w:color="auto"/>
                                                                <w:bottom w:val="none" w:sz="0" w:space="0" w:color="auto"/>
                                                                <w:right w:val="none" w:sz="0" w:space="0" w:color="auto"/>
                                                              </w:divBdr>
                                                              <w:divsChild>
                                                                <w:div w:id="1629159941">
                                                                  <w:marLeft w:val="0"/>
                                                                  <w:marRight w:val="0"/>
                                                                  <w:marTop w:val="240"/>
                                                                  <w:marBottom w:val="0"/>
                                                                  <w:divBdr>
                                                                    <w:top w:val="none" w:sz="0" w:space="0" w:color="auto"/>
                                                                    <w:left w:val="none" w:sz="0" w:space="0" w:color="auto"/>
                                                                    <w:bottom w:val="none" w:sz="0" w:space="0" w:color="auto"/>
                                                                    <w:right w:val="none" w:sz="0" w:space="0" w:color="auto"/>
                                                                  </w:divBdr>
                                                                </w:div>
                                                                <w:div w:id="1440182643">
                                                                  <w:marLeft w:val="0"/>
                                                                  <w:marRight w:val="0"/>
                                                                  <w:marTop w:val="0"/>
                                                                  <w:marBottom w:val="0"/>
                                                                  <w:divBdr>
                                                                    <w:top w:val="none" w:sz="0" w:space="0" w:color="auto"/>
                                                                    <w:left w:val="none" w:sz="0" w:space="0" w:color="auto"/>
                                                                    <w:bottom w:val="none" w:sz="0" w:space="0" w:color="auto"/>
                                                                    <w:right w:val="none" w:sz="0" w:space="0" w:color="auto"/>
                                                                  </w:divBdr>
                                                                  <w:divsChild>
                                                                    <w:div w:id="717316622">
                                                                      <w:marLeft w:val="0"/>
                                                                      <w:marRight w:val="0"/>
                                                                      <w:marTop w:val="180"/>
                                                                      <w:marBottom w:val="180"/>
                                                                      <w:divBdr>
                                                                        <w:top w:val="none" w:sz="0" w:space="0" w:color="auto"/>
                                                                        <w:left w:val="none" w:sz="0" w:space="0" w:color="auto"/>
                                                                        <w:bottom w:val="none" w:sz="0" w:space="0" w:color="auto"/>
                                                                        <w:right w:val="none" w:sz="0" w:space="0" w:color="auto"/>
                                                                      </w:divBdr>
                                                                      <w:divsChild>
                                                                        <w:div w:id="74937650">
                                                                          <w:marLeft w:val="480"/>
                                                                          <w:marRight w:val="0"/>
                                                                          <w:marTop w:val="0"/>
                                                                          <w:marBottom w:val="0"/>
                                                                          <w:divBdr>
                                                                            <w:top w:val="none" w:sz="0" w:space="0" w:color="auto"/>
                                                                            <w:left w:val="none" w:sz="0" w:space="0" w:color="auto"/>
                                                                            <w:bottom w:val="none" w:sz="0" w:space="0" w:color="auto"/>
                                                                            <w:right w:val="none" w:sz="0" w:space="0" w:color="auto"/>
                                                                          </w:divBdr>
                                                                        </w:div>
                                                                      </w:divsChild>
                                                                    </w:div>
                                                                    <w:div w:id="782304539">
                                                                      <w:marLeft w:val="0"/>
                                                                      <w:marRight w:val="0"/>
                                                                      <w:marTop w:val="180"/>
                                                                      <w:marBottom w:val="180"/>
                                                                      <w:divBdr>
                                                                        <w:top w:val="none" w:sz="0" w:space="0" w:color="auto"/>
                                                                        <w:left w:val="none" w:sz="0" w:space="0" w:color="auto"/>
                                                                        <w:bottom w:val="none" w:sz="0" w:space="0" w:color="auto"/>
                                                                        <w:right w:val="none" w:sz="0" w:space="0" w:color="auto"/>
                                                                      </w:divBdr>
                                                                      <w:divsChild>
                                                                        <w:div w:id="1162627068">
                                                                          <w:marLeft w:val="480"/>
                                                                          <w:marRight w:val="0"/>
                                                                          <w:marTop w:val="0"/>
                                                                          <w:marBottom w:val="0"/>
                                                                          <w:divBdr>
                                                                            <w:top w:val="none" w:sz="0" w:space="0" w:color="auto"/>
                                                                            <w:left w:val="none" w:sz="0" w:space="0" w:color="auto"/>
                                                                            <w:bottom w:val="none" w:sz="0" w:space="0" w:color="auto"/>
                                                                            <w:right w:val="none" w:sz="0" w:space="0" w:color="auto"/>
                                                                          </w:divBdr>
                                                                        </w:div>
                                                                      </w:divsChild>
                                                                    </w:div>
                                                                    <w:div w:id="1772628903">
                                                                      <w:marLeft w:val="0"/>
                                                                      <w:marRight w:val="0"/>
                                                                      <w:marTop w:val="180"/>
                                                                      <w:marBottom w:val="180"/>
                                                                      <w:divBdr>
                                                                        <w:top w:val="none" w:sz="0" w:space="0" w:color="auto"/>
                                                                        <w:left w:val="none" w:sz="0" w:space="0" w:color="auto"/>
                                                                        <w:bottom w:val="none" w:sz="0" w:space="0" w:color="auto"/>
                                                                        <w:right w:val="none" w:sz="0" w:space="0" w:color="auto"/>
                                                                      </w:divBdr>
                                                                      <w:divsChild>
                                                                        <w:div w:id="1705591495">
                                                                          <w:marLeft w:val="480"/>
                                                                          <w:marRight w:val="0"/>
                                                                          <w:marTop w:val="0"/>
                                                                          <w:marBottom w:val="0"/>
                                                                          <w:divBdr>
                                                                            <w:top w:val="none" w:sz="0" w:space="0" w:color="auto"/>
                                                                            <w:left w:val="none" w:sz="0" w:space="0" w:color="auto"/>
                                                                            <w:bottom w:val="none" w:sz="0" w:space="0" w:color="auto"/>
                                                                            <w:right w:val="none" w:sz="0" w:space="0" w:color="auto"/>
                                                                          </w:divBdr>
                                                                        </w:div>
                                                                      </w:divsChild>
                                                                    </w:div>
                                                                    <w:div w:id="1981033900">
                                                                      <w:marLeft w:val="0"/>
                                                                      <w:marRight w:val="0"/>
                                                                      <w:marTop w:val="180"/>
                                                                      <w:marBottom w:val="180"/>
                                                                      <w:divBdr>
                                                                        <w:top w:val="none" w:sz="0" w:space="0" w:color="auto"/>
                                                                        <w:left w:val="none" w:sz="0" w:space="0" w:color="auto"/>
                                                                        <w:bottom w:val="none" w:sz="0" w:space="0" w:color="auto"/>
                                                                        <w:right w:val="none" w:sz="0" w:space="0" w:color="auto"/>
                                                                      </w:divBdr>
                                                                      <w:divsChild>
                                                                        <w:div w:id="689070080">
                                                                          <w:marLeft w:val="480"/>
                                                                          <w:marRight w:val="0"/>
                                                                          <w:marTop w:val="0"/>
                                                                          <w:marBottom w:val="0"/>
                                                                          <w:divBdr>
                                                                            <w:top w:val="none" w:sz="0" w:space="0" w:color="auto"/>
                                                                            <w:left w:val="none" w:sz="0" w:space="0" w:color="auto"/>
                                                                            <w:bottom w:val="none" w:sz="0" w:space="0" w:color="auto"/>
                                                                            <w:right w:val="none" w:sz="0" w:space="0" w:color="auto"/>
                                                                          </w:divBdr>
                                                                        </w:div>
                                                                      </w:divsChild>
                                                                    </w:div>
                                                                    <w:div w:id="1811054326">
                                                                      <w:marLeft w:val="0"/>
                                                                      <w:marRight w:val="0"/>
                                                                      <w:marTop w:val="180"/>
                                                                      <w:marBottom w:val="0"/>
                                                                      <w:divBdr>
                                                                        <w:top w:val="none" w:sz="0" w:space="0" w:color="auto"/>
                                                                        <w:left w:val="none" w:sz="0" w:space="0" w:color="auto"/>
                                                                        <w:bottom w:val="none" w:sz="0" w:space="0" w:color="auto"/>
                                                                        <w:right w:val="none" w:sz="0" w:space="0" w:color="auto"/>
                                                                      </w:divBdr>
                                                                      <w:divsChild>
                                                                        <w:div w:id="11618469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917350">
                                                          <w:marLeft w:val="0"/>
                                                          <w:marRight w:val="0"/>
                                                          <w:marTop w:val="180"/>
                                                          <w:marBottom w:val="0"/>
                                                          <w:divBdr>
                                                            <w:top w:val="none" w:sz="0" w:space="0" w:color="auto"/>
                                                            <w:left w:val="none" w:sz="0" w:space="0" w:color="auto"/>
                                                            <w:bottom w:val="none" w:sz="0" w:space="0" w:color="auto"/>
                                                            <w:right w:val="none" w:sz="0" w:space="0" w:color="auto"/>
                                                          </w:divBdr>
                                                          <w:divsChild>
                                                            <w:div w:id="1395424557">
                                                              <w:marLeft w:val="480"/>
                                                              <w:marRight w:val="0"/>
                                                              <w:marTop w:val="0"/>
                                                              <w:marBottom w:val="0"/>
                                                              <w:divBdr>
                                                                <w:top w:val="none" w:sz="0" w:space="0" w:color="auto"/>
                                                                <w:left w:val="none" w:sz="0" w:space="0" w:color="auto"/>
                                                                <w:bottom w:val="none" w:sz="0" w:space="0" w:color="auto"/>
                                                                <w:right w:val="none" w:sz="0" w:space="0" w:color="auto"/>
                                                              </w:divBdr>
                                                              <w:divsChild>
                                                                <w:div w:id="10328480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402331">
          <w:marLeft w:val="0"/>
          <w:marRight w:val="0"/>
          <w:marTop w:val="180"/>
          <w:marBottom w:val="180"/>
          <w:divBdr>
            <w:top w:val="none" w:sz="0" w:space="0" w:color="auto"/>
            <w:left w:val="none" w:sz="0" w:space="0" w:color="auto"/>
            <w:bottom w:val="none" w:sz="0" w:space="0" w:color="auto"/>
            <w:right w:val="none" w:sz="0" w:space="0" w:color="auto"/>
          </w:divBdr>
          <w:divsChild>
            <w:div w:id="270402756">
              <w:marLeft w:val="480"/>
              <w:marRight w:val="0"/>
              <w:marTop w:val="0"/>
              <w:marBottom w:val="0"/>
              <w:divBdr>
                <w:top w:val="none" w:sz="0" w:space="0" w:color="auto"/>
                <w:left w:val="none" w:sz="0" w:space="0" w:color="auto"/>
                <w:bottom w:val="none" w:sz="0" w:space="0" w:color="auto"/>
                <w:right w:val="none" w:sz="0" w:space="0" w:color="auto"/>
              </w:divBdr>
              <w:divsChild>
                <w:div w:id="1381904716">
                  <w:marLeft w:val="0"/>
                  <w:marRight w:val="0"/>
                  <w:marTop w:val="240"/>
                  <w:marBottom w:val="0"/>
                  <w:divBdr>
                    <w:top w:val="none" w:sz="0" w:space="0" w:color="auto"/>
                    <w:left w:val="none" w:sz="0" w:space="0" w:color="auto"/>
                    <w:bottom w:val="none" w:sz="0" w:space="0" w:color="auto"/>
                    <w:right w:val="none" w:sz="0" w:space="0" w:color="auto"/>
                  </w:divBdr>
                </w:div>
                <w:div w:id="665019156">
                  <w:marLeft w:val="0"/>
                  <w:marRight w:val="0"/>
                  <w:marTop w:val="0"/>
                  <w:marBottom w:val="0"/>
                  <w:divBdr>
                    <w:top w:val="none" w:sz="0" w:space="0" w:color="auto"/>
                    <w:left w:val="none" w:sz="0" w:space="0" w:color="auto"/>
                    <w:bottom w:val="none" w:sz="0" w:space="0" w:color="auto"/>
                    <w:right w:val="none" w:sz="0" w:space="0" w:color="auto"/>
                  </w:divBdr>
                  <w:divsChild>
                    <w:div w:id="280428859">
                      <w:marLeft w:val="0"/>
                      <w:marRight w:val="0"/>
                      <w:marTop w:val="180"/>
                      <w:marBottom w:val="180"/>
                      <w:divBdr>
                        <w:top w:val="none" w:sz="0" w:space="0" w:color="auto"/>
                        <w:left w:val="none" w:sz="0" w:space="0" w:color="auto"/>
                        <w:bottom w:val="none" w:sz="0" w:space="0" w:color="auto"/>
                        <w:right w:val="none" w:sz="0" w:space="0" w:color="auto"/>
                      </w:divBdr>
                      <w:divsChild>
                        <w:div w:id="88505990">
                          <w:marLeft w:val="480"/>
                          <w:marRight w:val="0"/>
                          <w:marTop w:val="0"/>
                          <w:marBottom w:val="0"/>
                          <w:divBdr>
                            <w:top w:val="none" w:sz="0" w:space="0" w:color="auto"/>
                            <w:left w:val="none" w:sz="0" w:space="0" w:color="auto"/>
                            <w:bottom w:val="none" w:sz="0" w:space="0" w:color="auto"/>
                            <w:right w:val="none" w:sz="0" w:space="0" w:color="auto"/>
                          </w:divBdr>
                          <w:divsChild>
                            <w:div w:id="1298028867">
                              <w:marLeft w:val="0"/>
                              <w:marRight w:val="0"/>
                              <w:marTop w:val="240"/>
                              <w:marBottom w:val="0"/>
                              <w:divBdr>
                                <w:top w:val="none" w:sz="0" w:space="0" w:color="auto"/>
                                <w:left w:val="none" w:sz="0" w:space="0" w:color="auto"/>
                                <w:bottom w:val="none" w:sz="0" w:space="0" w:color="auto"/>
                                <w:right w:val="none" w:sz="0" w:space="0" w:color="auto"/>
                              </w:divBdr>
                            </w:div>
                            <w:div w:id="1265384159">
                              <w:marLeft w:val="0"/>
                              <w:marRight w:val="0"/>
                              <w:marTop w:val="0"/>
                              <w:marBottom w:val="0"/>
                              <w:divBdr>
                                <w:top w:val="none" w:sz="0" w:space="0" w:color="auto"/>
                                <w:left w:val="none" w:sz="0" w:space="0" w:color="auto"/>
                                <w:bottom w:val="none" w:sz="0" w:space="0" w:color="auto"/>
                                <w:right w:val="none" w:sz="0" w:space="0" w:color="auto"/>
                              </w:divBdr>
                              <w:divsChild>
                                <w:div w:id="538589858">
                                  <w:marLeft w:val="0"/>
                                  <w:marRight w:val="0"/>
                                  <w:marTop w:val="180"/>
                                  <w:marBottom w:val="180"/>
                                  <w:divBdr>
                                    <w:top w:val="none" w:sz="0" w:space="0" w:color="auto"/>
                                    <w:left w:val="none" w:sz="0" w:space="0" w:color="auto"/>
                                    <w:bottom w:val="none" w:sz="0" w:space="0" w:color="auto"/>
                                    <w:right w:val="none" w:sz="0" w:space="0" w:color="auto"/>
                                  </w:divBdr>
                                  <w:divsChild>
                                    <w:div w:id="1963539157">
                                      <w:marLeft w:val="480"/>
                                      <w:marRight w:val="0"/>
                                      <w:marTop w:val="0"/>
                                      <w:marBottom w:val="0"/>
                                      <w:divBdr>
                                        <w:top w:val="none" w:sz="0" w:space="0" w:color="auto"/>
                                        <w:left w:val="none" w:sz="0" w:space="0" w:color="auto"/>
                                        <w:bottom w:val="none" w:sz="0" w:space="0" w:color="auto"/>
                                        <w:right w:val="none" w:sz="0" w:space="0" w:color="auto"/>
                                      </w:divBdr>
                                    </w:div>
                                  </w:divsChild>
                                </w:div>
                                <w:div w:id="1642347126">
                                  <w:marLeft w:val="0"/>
                                  <w:marRight w:val="0"/>
                                  <w:marTop w:val="180"/>
                                  <w:marBottom w:val="0"/>
                                  <w:divBdr>
                                    <w:top w:val="none" w:sz="0" w:space="0" w:color="auto"/>
                                    <w:left w:val="none" w:sz="0" w:space="0" w:color="auto"/>
                                    <w:bottom w:val="none" w:sz="0" w:space="0" w:color="auto"/>
                                    <w:right w:val="none" w:sz="0" w:space="0" w:color="auto"/>
                                  </w:divBdr>
                                  <w:divsChild>
                                    <w:div w:id="16755711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91267">
                      <w:marLeft w:val="0"/>
                      <w:marRight w:val="0"/>
                      <w:marTop w:val="180"/>
                      <w:marBottom w:val="0"/>
                      <w:divBdr>
                        <w:top w:val="none" w:sz="0" w:space="0" w:color="auto"/>
                        <w:left w:val="none" w:sz="0" w:space="0" w:color="auto"/>
                        <w:bottom w:val="none" w:sz="0" w:space="0" w:color="auto"/>
                        <w:right w:val="none" w:sz="0" w:space="0" w:color="auto"/>
                      </w:divBdr>
                      <w:divsChild>
                        <w:div w:id="140344565">
                          <w:marLeft w:val="480"/>
                          <w:marRight w:val="0"/>
                          <w:marTop w:val="0"/>
                          <w:marBottom w:val="0"/>
                          <w:divBdr>
                            <w:top w:val="none" w:sz="0" w:space="0" w:color="auto"/>
                            <w:left w:val="none" w:sz="0" w:space="0" w:color="auto"/>
                            <w:bottom w:val="none" w:sz="0" w:space="0" w:color="auto"/>
                            <w:right w:val="none" w:sz="0" w:space="0" w:color="auto"/>
                          </w:divBdr>
                          <w:divsChild>
                            <w:div w:id="890386154">
                              <w:marLeft w:val="0"/>
                              <w:marRight w:val="0"/>
                              <w:marTop w:val="240"/>
                              <w:marBottom w:val="0"/>
                              <w:divBdr>
                                <w:top w:val="none" w:sz="0" w:space="0" w:color="auto"/>
                                <w:left w:val="none" w:sz="0" w:space="0" w:color="auto"/>
                                <w:bottom w:val="none" w:sz="0" w:space="0" w:color="auto"/>
                                <w:right w:val="none" w:sz="0" w:space="0" w:color="auto"/>
                              </w:divBdr>
                            </w:div>
                            <w:div w:id="2136292707">
                              <w:marLeft w:val="0"/>
                              <w:marRight w:val="0"/>
                              <w:marTop w:val="0"/>
                              <w:marBottom w:val="0"/>
                              <w:divBdr>
                                <w:top w:val="none" w:sz="0" w:space="0" w:color="auto"/>
                                <w:left w:val="none" w:sz="0" w:space="0" w:color="auto"/>
                                <w:bottom w:val="none" w:sz="0" w:space="0" w:color="auto"/>
                                <w:right w:val="none" w:sz="0" w:space="0" w:color="auto"/>
                              </w:divBdr>
                              <w:divsChild>
                                <w:div w:id="2092237454">
                                  <w:marLeft w:val="0"/>
                                  <w:marRight w:val="0"/>
                                  <w:marTop w:val="180"/>
                                  <w:marBottom w:val="0"/>
                                  <w:divBdr>
                                    <w:top w:val="none" w:sz="0" w:space="0" w:color="auto"/>
                                    <w:left w:val="none" w:sz="0" w:space="0" w:color="auto"/>
                                    <w:bottom w:val="none" w:sz="0" w:space="0" w:color="auto"/>
                                    <w:right w:val="none" w:sz="0" w:space="0" w:color="auto"/>
                                  </w:divBdr>
                                  <w:divsChild>
                                    <w:div w:id="1996295639">
                                      <w:marLeft w:val="480"/>
                                      <w:marRight w:val="0"/>
                                      <w:marTop w:val="0"/>
                                      <w:marBottom w:val="0"/>
                                      <w:divBdr>
                                        <w:top w:val="none" w:sz="0" w:space="0" w:color="auto"/>
                                        <w:left w:val="none" w:sz="0" w:space="0" w:color="auto"/>
                                        <w:bottom w:val="none" w:sz="0" w:space="0" w:color="auto"/>
                                        <w:right w:val="none" w:sz="0" w:space="0" w:color="auto"/>
                                      </w:divBdr>
                                      <w:divsChild>
                                        <w:div w:id="1766926172">
                                          <w:marLeft w:val="-1440"/>
                                          <w:marRight w:val="0"/>
                                          <w:marTop w:val="240"/>
                                          <w:marBottom w:val="0"/>
                                          <w:divBdr>
                                            <w:top w:val="none" w:sz="0" w:space="0" w:color="E0E0E0"/>
                                            <w:left w:val="none" w:sz="0" w:space="0" w:color="E0E0E0"/>
                                            <w:bottom w:val="none" w:sz="0" w:space="0" w:color="E0E0E0"/>
                                            <w:right w:val="none" w:sz="0" w:space="0" w:color="E0E0E0"/>
                                          </w:divBdr>
                                          <w:divsChild>
                                            <w:div w:id="1148479797">
                                              <w:marLeft w:val="0"/>
                                              <w:marRight w:val="0"/>
                                              <w:marTop w:val="0"/>
                                              <w:marBottom w:val="0"/>
                                              <w:divBdr>
                                                <w:top w:val="none" w:sz="0" w:space="0" w:color="auto"/>
                                                <w:left w:val="none" w:sz="0" w:space="0" w:color="auto"/>
                                                <w:bottom w:val="none" w:sz="0" w:space="0" w:color="auto"/>
                                                <w:right w:val="none" w:sz="0" w:space="0" w:color="auto"/>
                                              </w:divBdr>
                                            </w:div>
                                            <w:div w:id="719936250">
                                              <w:marLeft w:val="0"/>
                                              <w:marRight w:val="0"/>
                                              <w:marTop w:val="0"/>
                                              <w:marBottom w:val="0"/>
                                              <w:divBdr>
                                                <w:top w:val="none" w:sz="0" w:space="0" w:color="auto"/>
                                                <w:left w:val="none" w:sz="0" w:space="0" w:color="auto"/>
                                                <w:bottom w:val="none" w:sz="0" w:space="0" w:color="auto"/>
                                                <w:right w:val="none" w:sz="0" w:space="0" w:color="auto"/>
                                              </w:divBdr>
                                            </w:div>
                                            <w:div w:id="1588922327">
                                              <w:marLeft w:val="0"/>
                                              <w:marRight w:val="0"/>
                                              <w:marTop w:val="0"/>
                                              <w:marBottom w:val="0"/>
                                              <w:divBdr>
                                                <w:top w:val="none" w:sz="0" w:space="0" w:color="auto"/>
                                                <w:left w:val="none" w:sz="0" w:space="0" w:color="auto"/>
                                                <w:bottom w:val="none" w:sz="0" w:space="0" w:color="auto"/>
                                                <w:right w:val="none" w:sz="0" w:space="0" w:color="auto"/>
                                              </w:divBdr>
                                            </w:div>
                                            <w:div w:id="1269972538">
                                              <w:marLeft w:val="0"/>
                                              <w:marRight w:val="0"/>
                                              <w:marTop w:val="0"/>
                                              <w:marBottom w:val="0"/>
                                              <w:divBdr>
                                                <w:top w:val="none" w:sz="0" w:space="0" w:color="auto"/>
                                                <w:left w:val="none" w:sz="0" w:space="0" w:color="auto"/>
                                                <w:bottom w:val="none" w:sz="0" w:space="0" w:color="auto"/>
                                                <w:right w:val="none" w:sz="0" w:space="0" w:color="auto"/>
                                              </w:divBdr>
                                            </w:div>
                                            <w:div w:id="1486623597">
                                              <w:marLeft w:val="0"/>
                                              <w:marRight w:val="0"/>
                                              <w:marTop w:val="0"/>
                                              <w:marBottom w:val="0"/>
                                              <w:divBdr>
                                                <w:top w:val="none" w:sz="0" w:space="0" w:color="auto"/>
                                                <w:left w:val="none" w:sz="0" w:space="0" w:color="auto"/>
                                                <w:bottom w:val="none" w:sz="0" w:space="0" w:color="auto"/>
                                                <w:right w:val="none" w:sz="0" w:space="0" w:color="auto"/>
                                              </w:divBdr>
                                            </w:div>
                                            <w:div w:id="1508010332">
                                              <w:marLeft w:val="0"/>
                                              <w:marRight w:val="0"/>
                                              <w:marTop w:val="0"/>
                                              <w:marBottom w:val="0"/>
                                              <w:divBdr>
                                                <w:top w:val="none" w:sz="0" w:space="0" w:color="auto"/>
                                                <w:left w:val="none" w:sz="0" w:space="0" w:color="auto"/>
                                                <w:bottom w:val="none" w:sz="0" w:space="0" w:color="auto"/>
                                                <w:right w:val="none" w:sz="0" w:space="0" w:color="auto"/>
                                              </w:divBdr>
                                            </w:div>
                                            <w:div w:id="557521440">
                                              <w:marLeft w:val="0"/>
                                              <w:marRight w:val="0"/>
                                              <w:marTop w:val="0"/>
                                              <w:marBottom w:val="0"/>
                                              <w:divBdr>
                                                <w:top w:val="none" w:sz="0" w:space="0" w:color="auto"/>
                                                <w:left w:val="none" w:sz="0" w:space="0" w:color="auto"/>
                                                <w:bottom w:val="none" w:sz="0" w:space="0" w:color="auto"/>
                                                <w:right w:val="none" w:sz="0" w:space="0" w:color="auto"/>
                                              </w:divBdr>
                                            </w:div>
                                            <w:div w:id="1127898162">
                                              <w:marLeft w:val="0"/>
                                              <w:marRight w:val="0"/>
                                              <w:marTop w:val="0"/>
                                              <w:marBottom w:val="0"/>
                                              <w:divBdr>
                                                <w:top w:val="none" w:sz="0" w:space="0" w:color="auto"/>
                                                <w:left w:val="none" w:sz="0" w:space="0" w:color="auto"/>
                                                <w:bottom w:val="none" w:sz="0" w:space="0" w:color="auto"/>
                                                <w:right w:val="none" w:sz="0" w:space="0" w:color="auto"/>
                                              </w:divBdr>
                                            </w:div>
                                            <w:div w:id="399793390">
                                              <w:marLeft w:val="0"/>
                                              <w:marRight w:val="0"/>
                                              <w:marTop w:val="0"/>
                                              <w:marBottom w:val="0"/>
                                              <w:divBdr>
                                                <w:top w:val="none" w:sz="0" w:space="0" w:color="auto"/>
                                                <w:left w:val="none" w:sz="0" w:space="0" w:color="auto"/>
                                                <w:bottom w:val="none" w:sz="0" w:space="0" w:color="auto"/>
                                                <w:right w:val="none" w:sz="0" w:space="0" w:color="auto"/>
                                              </w:divBdr>
                                            </w:div>
                                            <w:div w:id="1134107127">
                                              <w:marLeft w:val="0"/>
                                              <w:marRight w:val="0"/>
                                              <w:marTop w:val="0"/>
                                              <w:marBottom w:val="0"/>
                                              <w:divBdr>
                                                <w:top w:val="none" w:sz="0" w:space="0" w:color="auto"/>
                                                <w:left w:val="none" w:sz="0" w:space="0" w:color="auto"/>
                                                <w:bottom w:val="none" w:sz="0" w:space="0" w:color="auto"/>
                                                <w:right w:val="none" w:sz="0" w:space="0" w:color="auto"/>
                                              </w:divBdr>
                                            </w:div>
                                            <w:div w:id="952444831">
                                              <w:marLeft w:val="0"/>
                                              <w:marRight w:val="0"/>
                                              <w:marTop w:val="0"/>
                                              <w:marBottom w:val="0"/>
                                              <w:divBdr>
                                                <w:top w:val="none" w:sz="0" w:space="0" w:color="auto"/>
                                                <w:left w:val="none" w:sz="0" w:space="0" w:color="auto"/>
                                                <w:bottom w:val="none" w:sz="0" w:space="0" w:color="auto"/>
                                                <w:right w:val="none" w:sz="0" w:space="0" w:color="auto"/>
                                              </w:divBdr>
                                            </w:div>
                                            <w:div w:id="209222093">
                                              <w:marLeft w:val="0"/>
                                              <w:marRight w:val="0"/>
                                              <w:marTop w:val="0"/>
                                              <w:marBottom w:val="0"/>
                                              <w:divBdr>
                                                <w:top w:val="none" w:sz="0" w:space="0" w:color="auto"/>
                                                <w:left w:val="none" w:sz="0" w:space="0" w:color="auto"/>
                                                <w:bottom w:val="none" w:sz="0" w:space="0" w:color="auto"/>
                                                <w:right w:val="none" w:sz="0" w:space="0" w:color="auto"/>
                                              </w:divBdr>
                                            </w:div>
                                            <w:div w:id="1403941015">
                                              <w:marLeft w:val="0"/>
                                              <w:marRight w:val="0"/>
                                              <w:marTop w:val="0"/>
                                              <w:marBottom w:val="0"/>
                                              <w:divBdr>
                                                <w:top w:val="none" w:sz="0" w:space="0" w:color="auto"/>
                                                <w:left w:val="none" w:sz="0" w:space="0" w:color="auto"/>
                                                <w:bottom w:val="none" w:sz="0" w:space="0" w:color="auto"/>
                                                <w:right w:val="none" w:sz="0" w:space="0" w:color="auto"/>
                                              </w:divBdr>
                                            </w:div>
                                            <w:div w:id="107551869">
                                              <w:marLeft w:val="0"/>
                                              <w:marRight w:val="0"/>
                                              <w:marTop w:val="0"/>
                                              <w:marBottom w:val="0"/>
                                              <w:divBdr>
                                                <w:top w:val="none" w:sz="0" w:space="0" w:color="auto"/>
                                                <w:left w:val="none" w:sz="0" w:space="0" w:color="auto"/>
                                                <w:bottom w:val="none" w:sz="0" w:space="0" w:color="auto"/>
                                                <w:right w:val="none" w:sz="0" w:space="0" w:color="auto"/>
                                              </w:divBdr>
                                            </w:div>
                                            <w:div w:id="1906643533">
                                              <w:marLeft w:val="0"/>
                                              <w:marRight w:val="0"/>
                                              <w:marTop w:val="0"/>
                                              <w:marBottom w:val="0"/>
                                              <w:divBdr>
                                                <w:top w:val="none" w:sz="0" w:space="0" w:color="auto"/>
                                                <w:left w:val="none" w:sz="0" w:space="0" w:color="auto"/>
                                                <w:bottom w:val="none" w:sz="0" w:space="0" w:color="auto"/>
                                                <w:right w:val="none" w:sz="0" w:space="0" w:color="auto"/>
                                              </w:divBdr>
                                            </w:div>
                                            <w:div w:id="450560157">
                                              <w:marLeft w:val="0"/>
                                              <w:marRight w:val="0"/>
                                              <w:marTop w:val="0"/>
                                              <w:marBottom w:val="0"/>
                                              <w:divBdr>
                                                <w:top w:val="none" w:sz="0" w:space="0" w:color="auto"/>
                                                <w:left w:val="none" w:sz="0" w:space="0" w:color="auto"/>
                                                <w:bottom w:val="none" w:sz="0" w:space="0" w:color="auto"/>
                                                <w:right w:val="none" w:sz="0" w:space="0" w:color="auto"/>
                                              </w:divBdr>
                                            </w:div>
                                            <w:div w:id="344594689">
                                              <w:marLeft w:val="0"/>
                                              <w:marRight w:val="0"/>
                                              <w:marTop w:val="0"/>
                                              <w:marBottom w:val="0"/>
                                              <w:divBdr>
                                                <w:top w:val="none" w:sz="0" w:space="0" w:color="auto"/>
                                                <w:left w:val="none" w:sz="0" w:space="0" w:color="auto"/>
                                                <w:bottom w:val="none" w:sz="0" w:space="0" w:color="auto"/>
                                                <w:right w:val="none" w:sz="0" w:space="0" w:color="auto"/>
                                              </w:divBdr>
                                            </w:div>
                                            <w:div w:id="1342195268">
                                              <w:marLeft w:val="0"/>
                                              <w:marRight w:val="0"/>
                                              <w:marTop w:val="0"/>
                                              <w:marBottom w:val="0"/>
                                              <w:divBdr>
                                                <w:top w:val="none" w:sz="0" w:space="0" w:color="auto"/>
                                                <w:left w:val="none" w:sz="0" w:space="0" w:color="auto"/>
                                                <w:bottom w:val="none" w:sz="0" w:space="0" w:color="auto"/>
                                                <w:right w:val="none" w:sz="0" w:space="0" w:color="auto"/>
                                              </w:divBdr>
                                            </w:div>
                                            <w:div w:id="1313367568">
                                              <w:marLeft w:val="0"/>
                                              <w:marRight w:val="0"/>
                                              <w:marTop w:val="0"/>
                                              <w:marBottom w:val="0"/>
                                              <w:divBdr>
                                                <w:top w:val="none" w:sz="0" w:space="0" w:color="auto"/>
                                                <w:left w:val="none" w:sz="0" w:space="0" w:color="auto"/>
                                                <w:bottom w:val="none" w:sz="0" w:space="0" w:color="auto"/>
                                                <w:right w:val="none" w:sz="0" w:space="0" w:color="auto"/>
                                              </w:divBdr>
                                            </w:div>
                                            <w:div w:id="541750725">
                                              <w:marLeft w:val="0"/>
                                              <w:marRight w:val="0"/>
                                              <w:marTop w:val="0"/>
                                              <w:marBottom w:val="0"/>
                                              <w:divBdr>
                                                <w:top w:val="none" w:sz="0" w:space="0" w:color="auto"/>
                                                <w:left w:val="none" w:sz="0" w:space="0" w:color="auto"/>
                                                <w:bottom w:val="none" w:sz="0" w:space="0" w:color="auto"/>
                                                <w:right w:val="none" w:sz="0" w:space="0" w:color="auto"/>
                                              </w:divBdr>
                                            </w:div>
                                            <w:div w:id="538519105">
                                              <w:marLeft w:val="0"/>
                                              <w:marRight w:val="0"/>
                                              <w:marTop w:val="0"/>
                                              <w:marBottom w:val="0"/>
                                              <w:divBdr>
                                                <w:top w:val="none" w:sz="0" w:space="0" w:color="auto"/>
                                                <w:left w:val="none" w:sz="0" w:space="0" w:color="auto"/>
                                                <w:bottom w:val="none" w:sz="0" w:space="0" w:color="auto"/>
                                                <w:right w:val="none" w:sz="0" w:space="0" w:color="auto"/>
                                              </w:divBdr>
                                            </w:div>
                                            <w:div w:id="272178259">
                                              <w:marLeft w:val="0"/>
                                              <w:marRight w:val="0"/>
                                              <w:marTop w:val="0"/>
                                              <w:marBottom w:val="0"/>
                                              <w:divBdr>
                                                <w:top w:val="none" w:sz="0" w:space="0" w:color="auto"/>
                                                <w:left w:val="none" w:sz="0" w:space="0" w:color="auto"/>
                                                <w:bottom w:val="none" w:sz="0" w:space="0" w:color="auto"/>
                                                <w:right w:val="none" w:sz="0" w:space="0" w:color="auto"/>
                                              </w:divBdr>
                                            </w:div>
                                            <w:div w:id="826871143">
                                              <w:marLeft w:val="0"/>
                                              <w:marRight w:val="0"/>
                                              <w:marTop w:val="0"/>
                                              <w:marBottom w:val="0"/>
                                              <w:divBdr>
                                                <w:top w:val="none" w:sz="0" w:space="0" w:color="auto"/>
                                                <w:left w:val="none" w:sz="0" w:space="0" w:color="auto"/>
                                                <w:bottom w:val="none" w:sz="0" w:space="0" w:color="auto"/>
                                                <w:right w:val="none" w:sz="0" w:space="0" w:color="auto"/>
                                              </w:divBdr>
                                            </w:div>
                                            <w:div w:id="1127964180">
                                              <w:marLeft w:val="0"/>
                                              <w:marRight w:val="0"/>
                                              <w:marTop w:val="0"/>
                                              <w:marBottom w:val="0"/>
                                              <w:divBdr>
                                                <w:top w:val="none" w:sz="0" w:space="0" w:color="auto"/>
                                                <w:left w:val="none" w:sz="0" w:space="0" w:color="auto"/>
                                                <w:bottom w:val="none" w:sz="0" w:space="0" w:color="auto"/>
                                                <w:right w:val="none" w:sz="0" w:space="0" w:color="auto"/>
                                              </w:divBdr>
                                            </w:div>
                                            <w:div w:id="1463227902">
                                              <w:marLeft w:val="0"/>
                                              <w:marRight w:val="0"/>
                                              <w:marTop w:val="0"/>
                                              <w:marBottom w:val="0"/>
                                              <w:divBdr>
                                                <w:top w:val="none" w:sz="0" w:space="0" w:color="auto"/>
                                                <w:left w:val="none" w:sz="0" w:space="0" w:color="auto"/>
                                                <w:bottom w:val="none" w:sz="0" w:space="0" w:color="auto"/>
                                                <w:right w:val="none" w:sz="0" w:space="0" w:color="auto"/>
                                              </w:divBdr>
                                            </w:div>
                                            <w:div w:id="1071581806">
                                              <w:marLeft w:val="0"/>
                                              <w:marRight w:val="0"/>
                                              <w:marTop w:val="0"/>
                                              <w:marBottom w:val="0"/>
                                              <w:divBdr>
                                                <w:top w:val="none" w:sz="0" w:space="0" w:color="auto"/>
                                                <w:left w:val="none" w:sz="0" w:space="0" w:color="auto"/>
                                                <w:bottom w:val="none" w:sz="0" w:space="0" w:color="auto"/>
                                                <w:right w:val="none" w:sz="0" w:space="0" w:color="auto"/>
                                              </w:divBdr>
                                            </w:div>
                                            <w:div w:id="769665128">
                                              <w:marLeft w:val="0"/>
                                              <w:marRight w:val="0"/>
                                              <w:marTop w:val="0"/>
                                              <w:marBottom w:val="0"/>
                                              <w:divBdr>
                                                <w:top w:val="none" w:sz="0" w:space="0" w:color="auto"/>
                                                <w:left w:val="none" w:sz="0" w:space="0" w:color="auto"/>
                                                <w:bottom w:val="none" w:sz="0" w:space="0" w:color="auto"/>
                                                <w:right w:val="none" w:sz="0" w:space="0" w:color="auto"/>
                                              </w:divBdr>
                                            </w:div>
                                            <w:div w:id="777602543">
                                              <w:marLeft w:val="0"/>
                                              <w:marRight w:val="0"/>
                                              <w:marTop w:val="0"/>
                                              <w:marBottom w:val="0"/>
                                              <w:divBdr>
                                                <w:top w:val="none" w:sz="0" w:space="0" w:color="auto"/>
                                                <w:left w:val="none" w:sz="0" w:space="0" w:color="auto"/>
                                                <w:bottom w:val="none" w:sz="0" w:space="0" w:color="auto"/>
                                                <w:right w:val="none" w:sz="0" w:space="0" w:color="auto"/>
                                              </w:divBdr>
                                            </w:div>
                                            <w:div w:id="227347562">
                                              <w:marLeft w:val="0"/>
                                              <w:marRight w:val="0"/>
                                              <w:marTop w:val="0"/>
                                              <w:marBottom w:val="0"/>
                                              <w:divBdr>
                                                <w:top w:val="none" w:sz="0" w:space="0" w:color="auto"/>
                                                <w:left w:val="none" w:sz="0" w:space="0" w:color="auto"/>
                                                <w:bottom w:val="none" w:sz="0" w:space="0" w:color="auto"/>
                                                <w:right w:val="none" w:sz="0" w:space="0" w:color="auto"/>
                                              </w:divBdr>
                                            </w:div>
                                            <w:div w:id="1291934777">
                                              <w:marLeft w:val="0"/>
                                              <w:marRight w:val="0"/>
                                              <w:marTop w:val="0"/>
                                              <w:marBottom w:val="0"/>
                                              <w:divBdr>
                                                <w:top w:val="none" w:sz="0" w:space="0" w:color="auto"/>
                                                <w:left w:val="none" w:sz="0" w:space="0" w:color="auto"/>
                                                <w:bottom w:val="none" w:sz="0" w:space="0" w:color="auto"/>
                                                <w:right w:val="none" w:sz="0" w:space="0" w:color="auto"/>
                                              </w:divBdr>
                                            </w:div>
                                            <w:div w:id="662003146">
                                              <w:marLeft w:val="0"/>
                                              <w:marRight w:val="0"/>
                                              <w:marTop w:val="0"/>
                                              <w:marBottom w:val="0"/>
                                              <w:divBdr>
                                                <w:top w:val="none" w:sz="0" w:space="0" w:color="auto"/>
                                                <w:left w:val="none" w:sz="0" w:space="0" w:color="auto"/>
                                                <w:bottom w:val="none" w:sz="0" w:space="0" w:color="auto"/>
                                                <w:right w:val="none" w:sz="0" w:space="0" w:color="auto"/>
                                              </w:divBdr>
                                            </w:div>
                                            <w:div w:id="629819845">
                                              <w:marLeft w:val="0"/>
                                              <w:marRight w:val="0"/>
                                              <w:marTop w:val="0"/>
                                              <w:marBottom w:val="0"/>
                                              <w:divBdr>
                                                <w:top w:val="none" w:sz="0" w:space="0" w:color="auto"/>
                                                <w:left w:val="none" w:sz="0" w:space="0" w:color="auto"/>
                                                <w:bottom w:val="none" w:sz="0" w:space="0" w:color="auto"/>
                                                <w:right w:val="none" w:sz="0" w:space="0" w:color="auto"/>
                                              </w:divBdr>
                                            </w:div>
                                            <w:div w:id="858857829">
                                              <w:marLeft w:val="0"/>
                                              <w:marRight w:val="0"/>
                                              <w:marTop w:val="0"/>
                                              <w:marBottom w:val="0"/>
                                              <w:divBdr>
                                                <w:top w:val="none" w:sz="0" w:space="0" w:color="auto"/>
                                                <w:left w:val="none" w:sz="0" w:space="0" w:color="auto"/>
                                                <w:bottom w:val="none" w:sz="0" w:space="0" w:color="auto"/>
                                                <w:right w:val="none" w:sz="0" w:space="0" w:color="auto"/>
                                              </w:divBdr>
                                            </w:div>
                                            <w:div w:id="583343797">
                                              <w:marLeft w:val="0"/>
                                              <w:marRight w:val="0"/>
                                              <w:marTop w:val="0"/>
                                              <w:marBottom w:val="0"/>
                                              <w:divBdr>
                                                <w:top w:val="none" w:sz="0" w:space="0" w:color="auto"/>
                                                <w:left w:val="none" w:sz="0" w:space="0" w:color="auto"/>
                                                <w:bottom w:val="none" w:sz="0" w:space="0" w:color="auto"/>
                                                <w:right w:val="none" w:sz="0" w:space="0" w:color="auto"/>
                                              </w:divBdr>
                                            </w:div>
                                            <w:div w:id="259140124">
                                              <w:marLeft w:val="0"/>
                                              <w:marRight w:val="0"/>
                                              <w:marTop w:val="0"/>
                                              <w:marBottom w:val="0"/>
                                              <w:divBdr>
                                                <w:top w:val="none" w:sz="0" w:space="0" w:color="auto"/>
                                                <w:left w:val="none" w:sz="0" w:space="0" w:color="auto"/>
                                                <w:bottom w:val="none" w:sz="0" w:space="0" w:color="auto"/>
                                                <w:right w:val="none" w:sz="0" w:space="0" w:color="auto"/>
                                              </w:divBdr>
                                            </w:div>
                                            <w:div w:id="2088842975">
                                              <w:marLeft w:val="0"/>
                                              <w:marRight w:val="0"/>
                                              <w:marTop w:val="0"/>
                                              <w:marBottom w:val="0"/>
                                              <w:divBdr>
                                                <w:top w:val="none" w:sz="0" w:space="0" w:color="auto"/>
                                                <w:left w:val="none" w:sz="0" w:space="0" w:color="auto"/>
                                                <w:bottom w:val="none" w:sz="0" w:space="0" w:color="auto"/>
                                                <w:right w:val="none" w:sz="0" w:space="0" w:color="auto"/>
                                              </w:divBdr>
                                            </w:div>
                                            <w:div w:id="318581043">
                                              <w:marLeft w:val="0"/>
                                              <w:marRight w:val="0"/>
                                              <w:marTop w:val="0"/>
                                              <w:marBottom w:val="0"/>
                                              <w:divBdr>
                                                <w:top w:val="none" w:sz="0" w:space="0" w:color="auto"/>
                                                <w:left w:val="none" w:sz="0" w:space="0" w:color="auto"/>
                                                <w:bottom w:val="none" w:sz="0" w:space="0" w:color="auto"/>
                                                <w:right w:val="none" w:sz="0" w:space="0" w:color="auto"/>
                                              </w:divBdr>
                                            </w:div>
                                            <w:div w:id="618728386">
                                              <w:marLeft w:val="0"/>
                                              <w:marRight w:val="0"/>
                                              <w:marTop w:val="0"/>
                                              <w:marBottom w:val="0"/>
                                              <w:divBdr>
                                                <w:top w:val="none" w:sz="0" w:space="0" w:color="auto"/>
                                                <w:left w:val="none" w:sz="0" w:space="0" w:color="auto"/>
                                                <w:bottom w:val="none" w:sz="0" w:space="0" w:color="auto"/>
                                                <w:right w:val="none" w:sz="0" w:space="0" w:color="auto"/>
                                              </w:divBdr>
                                            </w:div>
                                            <w:div w:id="777876496">
                                              <w:marLeft w:val="0"/>
                                              <w:marRight w:val="0"/>
                                              <w:marTop w:val="0"/>
                                              <w:marBottom w:val="0"/>
                                              <w:divBdr>
                                                <w:top w:val="none" w:sz="0" w:space="0" w:color="auto"/>
                                                <w:left w:val="none" w:sz="0" w:space="0" w:color="auto"/>
                                                <w:bottom w:val="none" w:sz="0" w:space="0" w:color="auto"/>
                                                <w:right w:val="none" w:sz="0" w:space="0" w:color="auto"/>
                                              </w:divBdr>
                                            </w:div>
                                            <w:div w:id="1159226574">
                                              <w:marLeft w:val="0"/>
                                              <w:marRight w:val="0"/>
                                              <w:marTop w:val="0"/>
                                              <w:marBottom w:val="0"/>
                                              <w:divBdr>
                                                <w:top w:val="none" w:sz="0" w:space="0" w:color="auto"/>
                                                <w:left w:val="none" w:sz="0" w:space="0" w:color="auto"/>
                                                <w:bottom w:val="none" w:sz="0" w:space="0" w:color="auto"/>
                                                <w:right w:val="none" w:sz="0" w:space="0" w:color="auto"/>
                                              </w:divBdr>
                                            </w:div>
                                            <w:div w:id="16184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032167">
          <w:marLeft w:val="0"/>
          <w:marRight w:val="0"/>
          <w:marTop w:val="180"/>
          <w:marBottom w:val="0"/>
          <w:divBdr>
            <w:top w:val="none" w:sz="0" w:space="0" w:color="auto"/>
            <w:left w:val="none" w:sz="0" w:space="0" w:color="auto"/>
            <w:bottom w:val="none" w:sz="0" w:space="0" w:color="auto"/>
            <w:right w:val="none" w:sz="0" w:space="0" w:color="auto"/>
          </w:divBdr>
          <w:divsChild>
            <w:div w:id="131292498">
              <w:marLeft w:val="480"/>
              <w:marRight w:val="0"/>
              <w:marTop w:val="0"/>
              <w:marBottom w:val="0"/>
              <w:divBdr>
                <w:top w:val="none" w:sz="0" w:space="0" w:color="auto"/>
                <w:left w:val="none" w:sz="0" w:space="0" w:color="auto"/>
                <w:bottom w:val="none" w:sz="0" w:space="0" w:color="auto"/>
                <w:right w:val="none" w:sz="0" w:space="0" w:color="auto"/>
              </w:divBdr>
              <w:divsChild>
                <w:div w:id="1552616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7588</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Santa Fe County</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Crail</dc:creator>
  <cp:keywords/>
  <dc:description/>
  <cp:lastModifiedBy>Nathaniel Crail</cp:lastModifiedBy>
  <cp:revision>4</cp:revision>
  <dcterms:created xsi:type="dcterms:W3CDTF">2023-10-17T21:52:00Z</dcterms:created>
  <dcterms:modified xsi:type="dcterms:W3CDTF">2023-10-17T22:01:00Z</dcterms:modified>
  <dc:language>en-US</dc:language>
</cp:coreProperties>
</file>